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F13C5" w14:textId="77777777" w:rsidR="0089333C" w:rsidRDefault="00E731ED" w:rsidP="00E731ED">
      <w:pPr>
        <w:jc w:val="center"/>
      </w:pPr>
      <w:bookmarkStart w:id="0" w:name="_GoBack"/>
      <w:bookmarkEnd w:id="0"/>
      <w:r>
        <w:rPr>
          <w:noProof/>
        </w:rPr>
        <w:drawing>
          <wp:inline distT="0" distB="0" distL="0" distR="0" wp14:anchorId="2AF82212" wp14:editId="0C3FE841">
            <wp:extent cx="2343150" cy="863400"/>
            <wp:effectExtent l="0" t="0" r="0" b="0"/>
            <wp:docPr id="1" name="Picture 1" descr="A picture containing drawing, food,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HS_Logo__V_Color (00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65211" cy="871529"/>
                    </a:xfrm>
                    <a:prstGeom prst="rect">
                      <a:avLst/>
                    </a:prstGeom>
                  </pic:spPr>
                </pic:pic>
              </a:graphicData>
            </a:graphic>
          </wp:inline>
        </w:drawing>
      </w:r>
    </w:p>
    <w:p w14:paraId="3E671D9E" w14:textId="77777777" w:rsidR="00E731ED" w:rsidRPr="00E731ED" w:rsidRDefault="00E731ED" w:rsidP="00E731ED">
      <w:pPr>
        <w:spacing w:after="0" w:line="240" w:lineRule="auto"/>
        <w:rPr>
          <w:sz w:val="18"/>
          <w:szCs w:val="18"/>
        </w:rPr>
      </w:pPr>
      <w:r w:rsidRPr="00E731ED">
        <w:rPr>
          <w:sz w:val="18"/>
          <w:szCs w:val="18"/>
        </w:rPr>
        <w:t>3919 Madison Avenue, Indianapolis, IN 46227</w:t>
      </w:r>
      <w:r w:rsidRPr="00E731ED">
        <w:rPr>
          <w:sz w:val="18"/>
          <w:szCs w:val="18"/>
        </w:rPr>
        <w:tab/>
      </w:r>
      <w:r w:rsidRPr="00E731ED">
        <w:rPr>
          <w:sz w:val="18"/>
          <w:szCs w:val="18"/>
        </w:rPr>
        <w:tab/>
      </w:r>
      <w:r w:rsidRPr="00E731ED">
        <w:rPr>
          <w:sz w:val="18"/>
          <w:szCs w:val="18"/>
        </w:rPr>
        <w:tab/>
      </w:r>
      <w:r w:rsidRPr="00E731ED">
        <w:rPr>
          <w:sz w:val="18"/>
          <w:szCs w:val="18"/>
        </w:rPr>
        <w:tab/>
      </w:r>
    </w:p>
    <w:p w14:paraId="26B25B1A" w14:textId="77777777" w:rsidR="00E731ED" w:rsidRPr="00E731ED" w:rsidRDefault="00E731ED" w:rsidP="00E731ED">
      <w:pPr>
        <w:spacing w:after="0" w:line="240" w:lineRule="auto"/>
        <w:rPr>
          <w:sz w:val="18"/>
          <w:szCs w:val="18"/>
        </w:rPr>
      </w:pPr>
      <w:r w:rsidRPr="00E731ED">
        <w:rPr>
          <w:sz w:val="18"/>
          <w:szCs w:val="18"/>
        </w:rPr>
        <w:t xml:space="preserve">phone (317) 572-9440  </w:t>
      </w:r>
    </w:p>
    <w:p w14:paraId="5E562C8E" w14:textId="6AD5B609" w:rsidR="00E731ED" w:rsidRDefault="00E731ED" w:rsidP="00E731ED">
      <w:pPr>
        <w:spacing w:after="0" w:line="240" w:lineRule="auto"/>
        <w:rPr>
          <w:sz w:val="18"/>
          <w:szCs w:val="18"/>
        </w:rPr>
      </w:pPr>
      <w:r w:rsidRPr="00E731ED">
        <w:rPr>
          <w:sz w:val="18"/>
          <w:szCs w:val="18"/>
        </w:rPr>
        <w:t>fax (317-806-3104</w:t>
      </w:r>
    </w:p>
    <w:p w14:paraId="23B557B4" w14:textId="7EF26589" w:rsidR="00E731ED" w:rsidRDefault="00E731ED" w:rsidP="00E731ED">
      <w:pPr>
        <w:spacing w:after="0" w:line="240" w:lineRule="auto"/>
        <w:rPr>
          <w:sz w:val="18"/>
          <w:szCs w:val="18"/>
        </w:rPr>
      </w:pPr>
    </w:p>
    <w:p w14:paraId="342E2E1C" w14:textId="39B9F17F" w:rsidR="00E731ED" w:rsidRDefault="00E731ED" w:rsidP="00E731ED">
      <w:pPr>
        <w:spacing w:after="0" w:line="240" w:lineRule="auto"/>
        <w:rPr>
          <w:sz w:val="18"/>
          <w:szCs w:val="18"/>
        </w:rPr>
      </w:pPr>
    </w:p>
    <w:p w14:paraId="2D725F2B" w14:textId="17B9B9C8" w:rsidR="00E731ED" w:rsidRDefault="00E731ED" w:rsidP="00E731ED">
      <w:pPr>
        <w:spacing w:after="0" w:line="240" w:lineRule="auto"/>
        <w:rPr>
          <w:sz w:val="18"/>
          <w:szCs w:val="18"/>
        </w:rPr>
      </w:pPr>
    </w:p>
    <w:p w14:paraId="4B18FA3C" w14:textId="77777777" w:rsidR="00E731ED" w:rsidRDefault="00E731ED" w:rsidP="00E731ED">
      <w:pPr>
        <w:spacing w:after="0" w:line="240" w:lineRule="auto"/>
        <w:rPr>
          <w:sz w:val="18"/>
          <w:szCs w:val="18"/>
        </w:rPr>
      </w:pPr>
    </w:p>
    <w:p w14:paraId="5719E2F9" w14:textId="6959BAB7" w:rsidR="00E731ED" w:rsidRPr="00E731ED" w:rsidRDefault="00E731ED" w:rsidP="00E731ED">
      <w:pPr>
        <w:spacing w:after="0" w:line="240" w:lineRule="auto"/>
        <w:jc w:val="center"/>
        <w:rPr>
          <w:sz w:val="72"/>
          <w:szCs w:val="72"/>
        </w:rPr>
      </w:pPr>
      <w:r w:rsidRPr="00E731ED">
        <w:rPr>
          <w:sz w:val="72"/>
          <w:szCs w:val="72"/>
        </w:rPr>
        <w:t>2020 – 2021 School Year</w:t>
      </w:r>
    </w:p>
    <w:p w14:paraId="325CFA90" w14:textId="77777777" w:rsidR="00E731ED" w:rsidRPr="00E731ED" w:rsidRDefault="00E731ED" w:rsidP="00E731ED">
      <w:pPr>
        <w:spacing w:after="0" w:line="240" w:lineRule="auto"/>
        <w:jc w:val="center"/>
        <w:rPr>
          <w:sz w:val="40"/>
          <w:szCs w:val="40"/>
        </w:rPr>
      </w:pPr>
    </w:p>
    <w:p w14:paraId="7A2197A0" w14:textId="1BE759E6" w:rsidR="00E731ED" w:rsidRPr="00E731ED" w:rsidRDefault="00E731ED" w:rsidP="00E731ED">
      <w:pPr>
        <w:spacing w:after="0" w:line="240" w:lineRule="auto"/>
        <w:jc w:val="center"/>
        <w:rPr>
          <w:sz w:val="72"/>
          <w:szCs w:val="72"/>
        </w:rPr>
      </w:pPr>
      <w:r w:rsidRPr="00E731ED">
        <w:rPr>
          <w:sz w:val="72"/>
          <w:szCs w:val="72"/>
        </w:rPr>
        <w:t>COVID – 19 Pandemic</w:t>
      </w:r>
    </w:p>
    <w:p w14:paraId="15709E28" w14:textId="18449BB4" w:rsidR="00E731ED" w:rsidRDefault="00E731ED" w:rsidP="00E731ED">
      <w:pPr>
        <w:spacing w:after="0" w:line="240" w:lineRule="auto"/>
        <w:jc w:val="center"/>
        <w:rPr>
          <w:sz w:val="72"/>
          <w:szCs w:val="72"/>
        </w:rPr>
      </w:pPr>
      <w:r w:rsidRPr="00E731ED">
        <w:rPr>
          <w:sz w:val="72"/>
          <w:szCs w:val="72"/>
        </w:rPr>
        <w:t>Reopening Plan</w:t>
      </w:r>
    </w:p>
    <w:p w14:paraId="1B15FBF2" w14:textId="356F2531" w:rsidR="00E731ED" w:rsidRDefault="00E731ED" w:rsidP="00E731ED">
      <w:pPr>
        <w:spacing w:after="0" w:line="240" w:lineRule="auto"/>
        <w:jc w:val="center"/>
        <w:rPr>
          <w:sz w:val="72"/>
          <w:szCs w:val="72"/>
        </w:rPr>
      </w:pPr>
    </w:p>
    <w:p w14:paraId="0DF220A9" w14:textId="77777777" w:rsidR="00E731ED" w:rsidRPr="00E7038E" w:rsidRDefault="00E731ED">
      <w:pPr>
        <w:pStyle w:val="Heading1"/>
        <w:rPr>
          <w:rPrChange w:id="1" w:author="Leser, Deborah" w:date="2020-07-28T15:39:00Z">
            <w:rPr/>
          </w:rPrChange>
        </w:rPr>
        <w:pPrChange w:id="2" w:author="Leser, Deborah" w:date="2020-07-28T14:52:00Z">
          <w:pPr>
            <w:pStyle w:val="Heading2"/>
            <w:spacing w:before="99"/>
          </w:pPr>
        </w:pPrChange>
      </w:pPr>
      <w:bookmarkStart w:id="3" w:name="_Toc46843127"/>
      <w:r w:rsidRPr="00E7038E">
        <w:rPr>
          <w:b/>
          <w:bCs/>
          <w:color w:val="auto"/>
          <w:rPrChange w:id="4" w:author="Leser, Deborah" w:date="2020-07-28T15:39:00Z">
            <w:rPr/>
          </w:rPrChange>
        </w:rPr>
        <w:t>Introduction</w:t>
      </w:r>
      <w:bookmarkEnd w:id="3"/>
    </w:p>
    <w:p w14:paraId="1CDBA034" w14:textId="77777777" w:rsidR="00E731ED" w:rsidRPr="00E731ED" w:rsidRDefault="00E731ED" w:rsidP="00E731ED">
      <w:pPr>
        <w:pStyle w:val="BodyText"/>
        <w:spacing w:before="3"/>
        <w:rPr>
          <w:rFonts w:asciiTheme="minorHAnsi" w:hAnsiTheme="minorHAnsi" w:cstheme="minorHAnsi"/>
          <w:b/>
          <w:sz w:val="29"/>
        </w:rPr>
      </w:pPr>
    </w:p>
    <w:p w14:paraId="2D6364B2" w14:textId="21AF660F" w:rsidR="00E731ED" w:rsidRPr="00E731ED" w:rsidRDefault="00E731ED" w:rsidP="00E731ED">
      <w:pPr>
        <w:pStyle w:val="BodyText"/>
        <w:spacing w:line="266" w:lineRule="auto"/>
        <w:ind w:left="320" w:right="500"/>
        <w:rPr>
          <w:rFonts w:asciiTheme="minorHAnsi" w:hAnsiTheme="minorHAnsi" w:cstheme="minorHAnsi"/>
        </w:rPr>
      </w:pPr>
      <w:r w:rsidRPr="00E731ED">
        <w:rPr>
          <w:rFonts w:asciiTheme="minorHAnsi" w:hAnsiTheme="minorHAnsi" w:cstheme="minorHAnsi"/>
        </w:rPr>
        <w:t xml:space="preserve">This plan had been created to guide the safe continuation of </w:t>
      </w:r>
      <w:r>
        <w:rPr>
          <w:rFonts w:asciiTheme="minorHAnsi" w:hAnsiTheme="minorHAnsi" w:cstheme="minorHAnsi"/>
        </w:rPr>
        <w:t>Hope Academy</w:t>
      </w:r>
      <w:r w:rsidRPr="00E731ED">
        <w:rPr>
          <w:rFonts w:asciiTheme="minorHAnsi" w:hAnsiTheme="minorHAnsi" w:cstheme="minorHAnsi"/>
        </w:rPr>
        <w:t xml:space="preserve"> High School’s mission to its students and families of central Indiana while under the impact of COVID-19 pandemic conditions. The conditions of this current pandemic continue to </w:t>
      </w:r>
      <w:del w:id="5" w:author="Leser, Deborah" w:date="2020-07-28T15:39:00Z">
        <w:r w:rsidRPr="00E731ED" w:rsidDel="00E7038E">
          <w:rPr>
            <w:rFonts w:asciiTheme="minorHAnsi" w:hAnsiTheme="minorHAnsi" w:cstheme="minorHAnsi"/>
          </w:rPr>
          <w:delText>evolve</w:delText>
        </w:r>
      </w:del>
      <w:ins w:id="6" w:author="Leser, Deborah" w:date="2020-07-28T15:39:00Z">
        <w:r w:rsidR="00E7038E" w:rsidRPr="00E731ED">
          <w:rPr>
            <w:rFonts w:asciiTheme="minorHAnsi" w:hAnsiTheme="minorHAnsi" w:cstheme="minorHAnsi"/>
          </w:rPr>
          <w:t>evolve,</w:t>
        </w:r>
      </w:ins>
      <w:r w:rsidRPr="00E731ED">
        <w:rPr>
          <w:rFonts w:asciiTheme="minorHAnsi" w:hAnsiTheme="minorHAnsi" w:cstheme="minorHAnsi"/>
        </w:rPr>
        <w:t xml:space="preserve"> and this plan is based on guidance from the Centers for Disease Control and Prevention (CDC), the Indiana Department of Education, and specifically the Marion County Public Health Department.</w:t>
      </w:r>
      <w:r>
        <w:rPr>
          <w:rFonts w:asciiTheme="minorHAnsi" w:hAnsiTheme="minorHAnsi" w:cstheme="minorHAnsi"/>
        </w:rPr>
        <w:t xml:space="preserve">  </w:t>
      </w:r>
      <w:r w:rsidRPr="00E731ED">
        <w:rPr>
          <w:rFonts w:asciiTheme="minorHAnsi" w:hAnsiTheme="minorHAnsi" w:cstheme="minorHAnsi"/>
        </w:rPr>
        <w:t>Modifications and changes that affect these guidelines will be communicated as the guidance evolves.</w:t>
      </w:r>
    </w:p>
    <w:p w14:paraId="6729C3D3" w14:textId="70EE6E58" w:rsidR="00E731ED" w:rsidRDefault="00E731ED" w:rsidP="00E731ED">
      <w:pPr>
        <w:spacing w:after="0" w:line="240" w:lineRule="auto"/>
        <w:jc w:val="center"/>
        <w:rPr>
          <w:sz w:val="72"/>
          <w:szCs w:val="72"/>
        </w:rPr>
      </w:pPr>
    </w:p>
    <w:p w14:paraId="060C09ED" w14:textId="16E58891" w:rsidR="007D53AA" w:rsidRDefault="007D53AA" w:rsidP="00E731ED">
      <w:pPr>
        <w:spacing w:after="0" w:line="240" w:lineRule="auto"/>
        <w:jc w:val="center"/>
        <w:rPr>
          <w:sz w:val="72"/>
          <w:szCs w:val="72"/>
        </w:rPr>
      </w:pPr>
    </w:p>
    <w:p w14:paraId="7EB4D061" w14:textId="79AB11CB" w:rsidR="007D53AA" w:rsidDel="00982935" w:rsidRDefault="007D53AA" w:rsidP="00E731ED">
      <w:pPr>
        <w:spacing w:after="0" w:line="240" w:lineRule="auto"/>
        <w:jc w:val="center"/>
        <w:rPr>
          <w:del w:id="7" w:author="Leser, Deborah" w:date="2020-07-28T15:29:00Z"/>
          <w:sz w:val="72"/>
          <w:szCs w:val="72"/>
        </w:rPr>
      </w:pPr>
    </w:p>
    <w:p w14:paraId="32D6A2FD" w14:textId="77777777" w:rsidR="007D53AA" w:rsidDel="00982935" w:rsidRDefault="007D53AA">
      <w:pPr>
        <w:spacing w:after="0" w:line="240" w:lineRule="auto"/>
        <w:rPr>
          <w:del w:id="8" w:author="Leser, Deborah" w:date="2020-07-28T15:29:00Z"/>
          <w:sz w:val="72"/>
          <w:szCs w:val="72"/>
        </w:rPr>
        <w:pPrChange w:id="9" w:author="Leser, Deborah" w:date="2020-07-28T15:29:00Z">
          <w:pPr>
            <w:spacing w:after="0" w:line="240" w:lineRule="auto"/>
            <w:jc w:val="center"/>
          </w:pPr>
        </w:pPrChange>
      </w:pPr>
    </w:p>
    <w:p w14:paraId="4C5339E4" w14:textId="021FFB0E" w:rsidR="00E731ED" w:rsidRDefault="00E731ED">
      <w:pPr>
        <w:spacing w:after="0" w:line="240" w:lineRule="auto"/>
        <w:rPr>
          <w:sz w:val="72"/>
          <w:szCs w:val="72"/>
        </w:rPr>
        <w:pPrChange w:id="10" w:author="Leser, Deborah" w:date="2020-07-28T15:29:00Z">
          <w:pPr>
            <w:spacing w:after="0" w:line="240" w:lineRule="auto"/>
            <w:jc w:val="center"/>
          </w:pPr>
        </w:pPrChange>
      </w:pPr>
    </w:p>
    <w:p w14:paraId="1B8D19B4" w14:textId="039FDC3D" w:rsidR="00982935" w:rsidRPr="00607BC9" w:rsidDel="00E7038E" w:rsidRDefault="00E731ED" w:rsidP="00607BC9">
      <w:pPr>
        <w:pStyle w:val="Heading1"/>
        <w:jc w:val="center"/>
        <w:rPr>
          <w:moveFrom w:id="11" w:author="Leser, Deborah" w:date="2020-07-28T15:35:00Z"/>
          <w:b/>
          <w:bCs/>
        </w:rPr>
      </w:pPr>
      <w:moveFromRangeStart w:id="12" w:author="Leser, Deborah" w:date="2020-07-28T15:35:00Z" w:name="move46842982"/>
      <w:moveFrom w:id="13" w:author="Leser, Deborah" w:date="2020-07-28T15:35:00Z">
        <w:r w:rsidRPr="00607BC9" w:rsidDel="00E7038E">
          <w:rPr>
            <w:b/>
            <w:bCs/>
            <w:color w:val="auto"/>
            <w:rPrChange w:id="14" w:author="Leser, Deborah" w:date="2020-07-28T15:02:00Z">
              <w:rPr/>
            </w:rPrChange>
          </w:rPr>
          <w:t xml:space="preserve">Hope </w:t>
        </w:r>
      </w:moveFrom>
    </w:p>
    <w:moveFromRangeEnd w:id="12" w:displacedByCustomXml="next"/>
    <w:customXmlInsRangeStart w:id="15" w:author="Leser, Deborah" w:date="2020-07-28T15:36:00Z"/>
    <w:sdt>
      <w:sdtPr>
        <w:rPr>
          <w:rFonts w:asciiTheme="minorHAnsi" w:eastAsiaTheme="minorHAnsi" w:hAnsiTheme="minorHAnsi" w:cstheme="minorBidi"/>
          <w:color w:val="auto"/>
          <w:sz w:val="22"/>
          <w:szCs w:val="22"/>
        </w:rPr>
        <w:id w:val="-2127921239"/>
        <w:docPartObj>
          <w:docPartGallery w:val="Table of Contents"/>
          <w:docPartUnique/>
        </w:docPartObj>
      </w:sdtPr>
      <w:sdtEndPr>
        <w:rPr>
          <w:b/>
          <w:bCs/>
          <w:noProof/>
        </w:rPr>
      </w:sdtEndPr>
      <w:sdtContent>
        <w:customXmlInsRangeEnd w:id="15"/>
        <w:p w14:paraId="6CEFAAA5" w14:textId="5478FD2C" w:rsidR="00E7038E" w:rsidRDefault="00E7038E">
          <w:pPr>
            <w:pStyle w:val="TOCHeading"/>
            <w:rPr>
              <w:ins w:id="16" w:author="Leser, Deborah" w:date="2020-07-28T15:36:00Z"/>
            </w:rPr>
          </w:pPr>
          <w:ins w:id="17" w:author="Leser, Deborah" w:date="2020-07-28T15:36:00Z">
            <w:r>
              <w:t>Table of Contents</w:t>
            </w:r>
          </w:ins>
        </w:p>
        <w:p w14:paraId="261E1E06" w14:textId="1160CC10" w:rsidR="00E7038E" w:rsidRDefault="00E7038E">
          <w:pPr>
            <w:pStyle w:val="TOC1"/>
            <w:tabs>
              <w:tab w:val="right" w:leader="dot" w:pos="8850"/>
            </w:tabs>
            <w:rPr>
              <w:ins w:id="18" w:author="Leser, Deborah" w:date="2020-07-28T15:38:00Z"/>
              <w:rFonts w:eastAsiaTheme="minorEastAsia"/>
              <w:noProof/>
            </w:rPr>
          </w:pPr>
          <w:ins w:id="19" w:author="Leser, Deborah" w:date="2020-07-28T15:36:00Z">
            <w:r>
              <w:fldChar w:fldCharType="begin"/>
            </w:r>
            <w:r>
              <w:instrText xml:space="preserve"> TOC \o "1-3" \h \z \u </w:instrText>
            </w:r>
            <w:r>
              <w:fldChar w:fldCharType="separate"/>
            </w:r>
          </w:ins>
          <w:ins w:id="20" w:author="Leser, Deborah" w:date="2020-07-28T15:38:00Z">
            <w:r w:rsidRPr="00D65106">
              <w:rPr>
                <w:rStyle w:val="Hyperlink"/>
                <w:noProof/>
              </w:rPr>
              <w:fldChar w:fldCharType="begin"/>
            </w:r>
            <w:r w:rsidRPr="00D65106">
              <w:rPr>
                <w:rStyle w:val="Hyperlink"/>
                <w:noProof/>
              </w:rPr>
              <w:instrText xml:space="preserve"> </w:instrText>
            </w:r>
            <w:r>
              <w:rPr>
                <w:noProof/>
              </w:rPr>
              <w:instrText>HYPERLINK \l "_Toc46843127"</w:instrText>
            </w:r>
            <w:r w:rsidRPr="00D65106">
              <w:rPr>
                <w:rStyle w:val="Hyperlink"/>
                <w:noProof/>
              </w:rPr>
              <w:instrText xml:space="preserve"> </w:instrText>
            </w:r>
            <w:r w:rsidRPr="00D65106">
              <w:rPr>
                <w:rStyle w:val="Hyperlink"/>
                <w:noProof/>
              </w:rPr>
              <w:fldChar w:fldCharType="separate"/>
            </w:r>
            <w:r w:rsidRPr="00D65106">
              <w:rPr>
                <w:rStyle w:val="Hyperlink"/>
                <w:noProof/>
              </w:rPr>
              <w:t>Introduction</w:t>
            </w:r>
            <w:r>
              <w:rPr>
                <w:noProof/>
                <w:webHidden/>
              </w:rPr>
              <w:tab/>
            </w:r>
            <w:r>
              <w:rPr>
                <w:noProof/>
                <w:webHidden/>
              </w:rPr>
              <w:fldChar w:fldCharType="begin"/>
            </w:r>
            <w:r>
              <w:rPr>
                <w:noProof/>
                <w:webHidden/>
              </w:rPr>
              <w:instrText xml:space="preserve"> PAGEREF _Toc46843127 \h </w:instrText>
            </w:r>
          </w:ins>
          <w:r>
            <w:rPr>
              <w:noProof/>
              <w:webHidden/>
            </w:rPr>
          </w:r>
          <w:r>
            <w:rPr>
              <w:noProof/>
              <w:webHidden/>
            </w:rPr>
            <w:fldChar w:fldCharType="separate"/>
          </w:r>
          <w:ins w:id="21" w:author="Leser, Deborah" w:date="2020-07-28T15:38:00Z">
            <w:r>
              <w:rPr>
                <w:noProof/>
                <w:webHidden/>
              </w:rPr>
              <w:t>1</w:t>
            </w:r>
            <w:r>
              <w:rPr>
                <w:noProof/>
                <w:webHidden/>
              </w:rPr>
              <w:fldChar w:fldCharType="end"/>
            </w:r>
            <w:r w:rsidRPr="00D65106">
              <w:rPr>
                <w:rStyle w:val="Hyperlink"/>
                <w:noProof/>
              </w:rPr>
              <w:fldChar w:fldCharType="end"/>
            </w:r>
          </w:ins>
        </w:p>
        <w:p w14:paraId="6C728AD1" w14:textId="68694A59" w:rsidR="00E7038E" w:rsidRDefault="00E7038E">
          <w:pPr>
            <w:pStyle w:val="TOC1"/>
            <w:tabs>
              <w:tab w:val="right" w:leader="dot" w:pos="8850"/>
            </w:tabs>
            <w:rPr>
              <w:ins w:id="22" w:author="Leser, Deborah" w:date="2020-07-28T15:38:00Z"/>
              <w:rFonts w:eastAsiaTheme="minorEastAsia"/>
              <w:noProof/>
            </w:rPr>
          </w:pPr>
          <w:ins w:id="23" w:author="Leser, Deborah" w:date="2020-07-28T15:38:00Z">
            <w:r w:rsidRPr="00E7038E">
              <w:rPr>
                <w:rStyle w:val="Hyperlink"/>
                <w:b/>
                <w:bCs/>
                <w:noProof/>
                <w:color w:val="auto"/>
                <w:u w:val="none"/>
                <w:rPrChange w:id="24" w:author="Leser, Deborah" w:date="2020-07-28T15:38:00Z">
                  <w:rPr>
                    <w:rStyle w:val="Hyperlink"/>
                    <w:noProof/>
                  </w:rPr>
                </w:rPrChange>
              </w:rPr>
              <w:t xml:space="preserve">Hope </w:t>
            </w:r>
            <w:r w:rsidRPr="00D65106">
              <w:rPr>
                <w:rStyle w:val="Hyperlink"/>
                <w:noProof/>
              </w:rPr>
              <w:fldChar w:fldCharType="begin"/>
            </w:r>
            <w:r w:rsidRPr="00D65106">
              <w:rPr>
                <w:rStyle w:val="Hyperlink"/>
                <w:noProof/>
              </w:rPr>
              <w:instrText xml:space="preserve"> </w:instrText>
            </w:r>
            <w:r>
              <w:rPr>
                <w:noProof/>
              </w:rPr>
              <w:instrText>HYPERLINK \l "_Toc46843129"</w:instrText>
            </w:r>
            <w:r w:rsidRPr="00D65106">
              <w:rPr>
                <w:rStyle w:val="Hyperlink"/>
                <w:noProof/>
              </w:rPr>
              <w:instrText xml:space="preserve"> </w:instrText>
            </w:r>
            <w:r w:rsidRPr="00D65106">
              <w:rPr>
                <w:rStyle w:val="Hyperlink"/>
                <w:noProof/>
              </w:rPr>
              <w:fldChar w:fldCharType="separate"/>
            </w:r>
            <w:r w:rsidRPr="00D65106">
              <w:rPr>
                <w:rStyle w:val="Hyperlink"/>
                <w:b/>
                <w:bCs/>
                <w:noProof/>
              </w:rPr>
              <w:t>Academy High School’s Guiding Principles</w:t>
            </w:r>
            <w:r>
              <w:rPr>
                <w:noProof/>
                <w:webHidden/>
              </w:rPr>
              <w:tab/>
            </w:r>
            <w:r>
              <w:rPr>
                <w:noProof/>
                <w:webHidden/>
              </w:rPr>
              <w:fldChar w:fldCharType="begin"/>
            </w:r>
            <w:r>
              <w:rPr>
                <w:noProof/>
                <w:webHidden/>
              </w:rPr>
              <w:instrText xml:space="preserve"> PAGEREF _Toc46843129 \h </w:instrText>
            </w:r>
          </w:ins>
          <w:r>
            <w:rPr>
              <w:noProof/>
              <w:webHidden/>
            </w:rPr>
          </w:r>
          <w:r>
            <w:rPr>
              <w:noProof/>
              <w:webHidden/>
            </w:rPr>
            <w:fldChar w:fldCharType="separate"/>
          </w:r>
          <w:ins w:id="25" w:author="Leser, Deborah" w:date="2020-07-28T15:38:00Z">
            <w:r>
              <w:rPr>
                <w:noProof/>
                <w:webHidden/>
              </w:rPr>
              <w:t>3</w:t>
            </w:r>
            <w:r>
              <w:rPr>
                <w:noProof/>
                <w:webHidden/>
              </w:rPr>
              <w:fldChar w:fldCharType="end"/>
            </w:r>
            <w:r w:rsidRPr="00D65106">
              <w:rPr>
                <w:rStyle w:val="Hyperlink"/>
                <w:noProof/>
              </w:rPr>
              <w:fldChar w:fldCharType="end"/>
            </w:r>
          </w:ins>
        </w:p>
        <w:p w14:paraId="01446E70" w14:textId="663B8704" w:rsidR="00E7038E" w:rsidRDefault="00E7038E">
          <w:pPr>
            <w:pStyle w:val="TOC1"/>
            <w:tabs>
              <w:tab w:val="right" w:leader="dot" w:pos="8850"/>
            </w:tabs>
            <w:rPr>
              <w:ins w:id="26" w:author="Leser, Deborah" w:date="2020-07-28T15:38:00Z"/>
              <w:rFonts w:eastAsiaTheme="minorEastAsia"/>
              <w:noProof/>
            </w:rPr>
          </w:pPr>
          <w:ins w:id="27" w:author="Leser, Deborah" w:date="2020-07-28T15:38:00Z">
            <w:r w:rsidRPr="00D65106">
              <w:rPr>
                <w:rStyle w:val="Hyperlink"/>
                <w:noProof/>
              </w:rPr>
              <w:fldChar w:fldCharType="begin"/>
            </w:r>
            <w:r w:rsidRPr="00D65106">
              <w:rPr>
                <w:rStyle w:val="Hyperlink"/>
                <w:noProof/>
              </w:rPr>
              <w:instrText xml:space="preserve"> </w:instrText>
            </w:r>
            <w:r>
              <w:rPr>
                <w:noProof/>
              </w:rPr>
              <w:instrText>HYPERLINK \l "_Toc46843130"</w:instrText>
            </w:r>
            <w:r w:rsidRPr="00D65106">
              <w:rPr>
                <w:rStyle w:val="Hyperlink"/>
                <w:noProof/>
              </w:rPr>
              <w:instrText xml:space="preserve"> </w:instrText>
            </w:r>
            <w:r w:rsidRPr="00D65106">
              <w:rPr>
                <w:rStyle w:val="Hyperlink"/>
                <w:noProof/>
              </w:rPr>
              <w:fldChar w:fldCharType="separate"/>
            </w:r>
            <w:r w:rsidRPr="00D65106">
              <w:rPr>
                <w:rStyle w:val="Hyperlink"/>
                <w:b/>
                <w:bCs/>
                <w:noProof/>
              </w:rPr>
              <w:t>Guiding Principle # 1:  Safety for All</w:t>
            </w:r>
            <w:r>
              <w:rPr>
                <w:noProof/>
                <w:webHidden/>
              </w:rPr>
              <w:tab/>
            </w:r>
            <w:r>
              <w:rPr>
                <w:noProof/>
                <w:webHidden/>
              </w:rPr>
              <w:fldChar w:fldCharType="begin"/>
            </w:r>
            <w:r>
              <w:rPr>
                <w:noProof/>
                <w:webHidden/>
              </w:rPr>
              <w:instrText xml:space="preserve"> PAGEREF _Toc46843130 \h </w:instrText>
            </w:r>
          </w:ins>
          <w:r>
            <w:rPr>
              <w:noProof/>
              <w:webHidden/>
            </w:rPr>
          </w:r>
          <w:r>
            <w:rPr>
              <w:noProof/>
              <w:webHidden/>
            </w:rPr>
            <w:fldChar w:fldCharType="separate"/>
          </w:r>
          <w:ins w:id="28" w:author="Leser, Deborah" w:date="2020-07-28T15:38:00Z">
            <w:r>
              <w:rPr>
                <w:noProof/>
                <w:webHidden/>
              </w:rPr>
              <w:t>4</w:t>
            </w:r>
            <w:r>
              <w:rPr>
                <w:noProof/>
                <w:webHidden/>
              </w:rPr>
              <w:fldChar w:fldCharType="end"/>
            </w:r>
            <w:r w:rsidRPr="00D65106">
              <w:rPr>
                <w:rStyle w:val="Hyperlink"/>
                <w:noProof/>
              </w:rPr>
              <w:fldChar w:fldCharType="end"/>
            </w:r>
          </w:ins>
        </w:p>
        <w:p w14:paraId="394D7191" w14:textId="10EAF4A7" w:rsidR="00E7038E" w:rsidRDefault="00E7038E">
          <w:pPr>
            <w:pStyle w:val="TOC2"/>
            <w:tabs>
              <w:tab w:val="right" w:leader="dot" w:pos="8850"/>
            </w:tabs>
            <w:rPr>
              <w:ins w:id="29" w:author="Leser, Deborah" w:date="2020-07-28T15:38:00Z"/>
              <w:rFonts w:eastAsiaTheme="minorEastAsia"/>
              <w:noProof/>
            </w:rPr>
          </w:pPr>
          <w:ins w:id="30" w:author="Leser, Deborah" w:date="2020-07-28T15:38:00Z">
            <w:r w:rsidRPr="00D65106">
              <w:rPr>
                <w:rStyle w:val="Hyperlink"/>
                <w:noProof/>
              </w:rPr>
              <w:fldChar w:fldCharType="begin"/>
            </w:r>
            <w:r w:rsidRPr="00D65106">
              <w:rPr>
                <w:rStyle w:val="Hyperlink"/>
                <w:noProof/>
              </w:rPr>
              <w:instrText xml:space="preserve"> </w:instrText>
            </w:r>
            <w:r>
              <w:rPr>
                <w:noProof/>
              </w:rPr>
              <w:instrText>HYPERLINK \l "_Toc46843131"</w:instrText>
            </w:r>
            <w:r w:rsidRPr="00D65106">
              <w:rPr>
                <w:rStyle w:val="Hyperlink"/>
                <w:noProof/>
              </w:rPr>
              <w:instrText xml:space="preserve"> </w:instrText>
            </w:r>
            <w:r w:rsidRPr="00D65106">
              <w:rPr>
                <w:rStyle w:val="Hyperlink"/>
                <w:noProof/>
              </w:rPr>
              <w:fldChar w:fldCharType="separate"/>
            </w:r>
            <w:r w:rsidRPr="00D65106">
              <w:rPr>
                <w:rStyle w:val="Hyperlink"/>
                <w:noProof/>
              </w:rPr>
              <w:t>Health Assessment</w:t>
            </w:r>
            <w:r>
              <w:rPr>
                <w:noProof/>
                <w:webHidden/>
              </w:rPr>
              <w:tab/>
            </w:r>
            <w:r>
              <w:rPr>
                <w:noProof/>
                <w:webHidden/>
              </w:rPr>
              <w:fldChar w:fldCharType="begin"/>
            </w:r>
            <w:r>
              <w:rPr>
                <w:noProof/>
                <w:webHidden/>
              </w:rPr>
              <w:instrText xml:space="preserve"> PAGEREF _Toc46843131 \h </w:instrText>
            </w:r>
          </w:ins>
          <w:r>
            <w:rPr>
              <w:noProof/>
              <w:webHidden/>
            </w:rPr>
          </w:r>
          <w:r>
            <w:rPr>
              <w:noProof/>
              <w:webHidden/>
            </w:rPr>
            <w:fldChar w:fldCharType="separate"/>
          </w:r>
          <w:ins w:id="31" w:author="Leser, Deborah" w:date="2020-07-28T15:38:00Z">
            <w:r>
              <w:rPr>
                <w:noProof/>
                <w:webHidden/>
              </w:rPr>
              <w:t>4</w:t>
            </w:r>
            <w:r>
              <w:rPr>
                <w:noProof/>
                <w:webHidden/>
              </w:rPr>
              <w:fldChar w:fldCharType="end"/>
            </w:r>
            <w:r w:rsidRPr="00D65106">
              <w:rPr>
                <w:rStyle w:val="Hyperlink"/>
                <w:noProof/>
              </w:rPr>
              <w:fldChar w:fldCharType="end"/>
            </w:r>
          </w:ins>
        </w:p>
        <w:p w14:paraId="6B0A87F7" w14:textId="79B30B4C" w:rsidR="00E7038E" w:rsidRDefault="00E7038E">
          <w:pPr>
            <w:pStyle w:val="TOC2"/>
            <w:tabs>
              <w:tab w:val="right" w:leader="dot" w:pos="8850"/>
            </w:tabs>
            <w:rPr>
              <w:ins w:id="32" w:author="Leser, Deborah" w:date="2020-07-28T15:38:00Z"/>
              <w:rFonts w:eastAsiaTheme="minorEastAsia"/>
              <w:noProof/>
            </w:rPr>
          </w:pPr>
          <w:ins w:id="33" w:author="Leser, Deborah" w:date="2020-07-28T15:38:00Z">
            <w:r w:rsidRPr="00D65106">
              <w:rPr>
                <w:rStyle w:val="Hyperlink"/>
                <w:noProof/>
              </w:rPr>
              <w:fldChar w:fldCharType="begin"/>
            </w:r>
            <w:r w:rsidRPr="00D65106">
              <w:rPr>
                <w:rStyle w:val="Hyperlink"/>
                <w:noProof/>
              </w:rPr>
              <w:instrText xml:space="preserve"> </w:instrText>
            </w:r>
            <w:r>
              <w:rPr>
                <w:noProof/>
              </w:rPr>
              <w:instrText>HYPERLINK \l "_Toc46843132"</w:instrText>
            </w:r>
            <w:r w:rsidRPr="00D65106">
              <w:rPr>
                <w:rStyle w:val="Hyperlink"/>
                <w:noProof/>
              </w:rPr>
              <w:instrText xml:space="preserve"> </w:instrText>
            </w:r>
            <w:r w:rsidRPr="00D65106">
              <w:rPr>
                <w:rStyle w:val="Hyperlink"/>
                <w:noProof/>
              </w:rPr>
              <w:fldChar w:fldCharType="separate"/>
            </w:r>
            <w:r w:rsidRPr="00D65106">
              <w:rPr>
                <w:rStyle w:val="Hyperlink"/>
                <w:noProof/>
              </w:rPr>
              <w:t>Facial Coverings</w:t>
            </w:r>
            <w:r>
              <w:rPr>
                <w:noProof/>
                <w:webHidden/>
              </w:rPr>
              <w:tab/>
            </w:r>
            <w:r>
              <w:rPr>
                <w:noProof/>
                <w:webHidden/>
              </w:rPr>
              <w:fldChar w:fldCharType="begin"/>
            </w:r>
            <w:r>
              <w:rPr>
                <w:noProof/>
                <w:webHidden/>
              </w:rPr>
              <w:instrText xml:space="preserve"> PAGEREF _Toc46843132 \h </w:instrText>
            </w:r>
          </w:ins>
          <w:r>
            <w:rPr>
              <w:noProof/>
              <w:webHidden/>
            </w:rPr>
          </w:r>
          <w:r>
            <w:rPr>
              <w:noProof/>
              <w:webHidden/>
            </w:rPr>
            <w:fldChar w:fldCharType="separate"/>
          </w:r>
          <w:ins w:id="34" w:author="Leser, Deborah" w:date="2020-07-28T15:38:00Z">
            <w:r>
              <w:rPr>
                <w:noProof/>
                <w:webHidden/>
              </w:rPr>
              <w:t>4</w:t>
            </w:r>
            <w:r>
              <w:rPr>
                <w:noProof/>
                <w:webHidden/>
              </w:rPr>
              <w:fldChar w:fldCharType="end"/>
            </w:r>
            <w:r w:rsidRPr="00D65106">
              <w:rPr>
                <w:rStyle w:val="Hyperlink"/>
                <w:noProof/>
              </w:rPr>
              <w:fldChar w:fldCharType="end"/>
            </w:r>
          </w:ins>
        </w:p>
        <w:p w14:paraId="0E0EEE31" w14:textId="648B3D36" w:rsidR="00E7038E" w:rsidRDefault="00E7038E">
          <w:pPr>
            <w:pStyle w:val="TOC2"/>
            <w:tabs>
              <w:tab w:val="right" w:leader="dot" w:pos="8850"/>
            </w:tabs>
            <w:rPr>
              <w:ins w:id="35" w:author="Leser, Deborah" w:date="2020-07-28T15:38:00Z"/>
              <w:rFonts w:eastAsiaTheme="minorEastAsia"/>
              <w:noProof/>
            </w:rPr>
          </w:pPr>
          <w:ins w:id="36" w:author="Leser, Deborah" w:date="2020-07-28T15:38:00Z">
            <w:r w:rsidRPr="00D65106">
              <w:rPr>
                <w:rStyle w:val="Hyperlink"/>
                <w:noProof/>
              </w:rPr>
              <w:fldChar w:fldCharType="begin"/>
            </w:r>
            <w:r w:rsidRPr="00D65106">
              <w:rPr>
                <w:rStyle w:val="Hyperlink"/>
                <w:noProof/>
              </w:rPr>
              <w:instrText xml:space="preserve"> </w:instrText>
            </w:r>
            <w:r>
              <w:rPr>
                <w:noProof/>
              </w:rPr>
              <w:instrText>HYPERLINK \l "_Toc46843133"</w:instrText>
            </w:r>
            <w:r w:rsidRPr="00D65106">
              <w:rPr>
                <w:rStyle w:val="Hyperlink"/>
                <w:noProof/>
              </w:rPr>
              <w:instrText xml:space="preserve"> </w:instrText>
            </w:r>
            <w:r w:rsidRPr="00D65106">
              <w:rPr>
                <w:rStyle w:val="Hyperlink"/>
                <w:noProof/>
              </w:rPr>
              <w:fldChar w:fldCharType="separate"/>
            </w:r>
            <w:r w:rsidRPr="00D65106">
              <w:rPr>
                <w:rStyle w:val="Hyperlink"/>
                <w:noProof/>
              </w:rPr>
              <w:t>Social Distancing</w:t>
            </w:r>
            <w:r>
              <w:rPr>
                <w:noProof/>
                <w:webHidden/>
              </w:rPr>
              <w:tab/>
            </w:r>
            <w:r>
              <w:rPr>
                <w:noProof/>
                <w:webHidden/>
              </w:rPr>
              <w:fldChar w:fldCharType="begin"/>
            </w:r>
            <w:r>
              <w:rPr>
                <w:noProof/>
                <w:webHidden/>
              </w:rPr>
              <w:instrText xml:space="preserve"> PAGEREF _Toc46843133 \h </w:instrText>
            </w:r>
          </w:ins>
          <w:r>
            <w:rPr>
              <w:noProof/>
              <w:webHidden/>
            </w:rPr>
          </w:r>
          <w:r>
            <w:rPr>
              <w:noProof/>
              <w:webHidden/>
            </w:rPr>
            <w:fldChar w:fldCharType="separate"/>
          </w:r>
          <w:ins w:id="37" w:author="Leser, Deborah" w:date="2020-07-28T15:38:00Z">
            <w:r>
              <w:rPr>
                <w:noProof/>
                <w:webHidden/>
              </w:rPr>
              <w:t>6</w:t>
            </w:r>
            <w:r>
              <w:rPr>
                <w:noProof/>
                <w:webHidden/>
              </w:rPr>
              <w:fldChar w:fldCharType="end"/>
            </w:r>
            <w:r w:rsidRPr="00D65106">
              <w:rPr>
                <w:rStyle w:val="Hyperlink"/>
                <w:noProof/>
              </w:rPr>
              <w:fldChar w:fldCharType="end"/>
            </w:r>
          </w:ins>
        </w:p>
        <w:p w14:paraId="6DD49129" w14:textId="15002855" w:rsidR="00E7038E" w:rsidRDefault="00E7038E">
          <w:pPr>
            <w:pStyle w:val="TOC2"/>
            <w:tabs>
              <w:tab w:val="right" w:leader="dot" w:pos="8850"/>
            </w:tabs>
            <w:rPr>
              <w:ins w:id="38" w:author="Leser, Deborah" w:date="2020-07-28T15:38:00Z"/>
              <w:rFonts w:eastAsiaTheme="minorEastAsia"/>
              <w:noProof/>
            </w:rPr>
          </w:pPr>
          <w:ins w:id="39" w:author="Leser, Deborah" w:date="2020-07-28T15:38:00Z">
            <w:r w:rsidRPr="00D65106">
              <w:rPr>
                <w:rStyle w:val="Hyperlink"/>
                <w:noProof/>
              </w:rPr>
              <w:fldChar w:fldCharType="begin"/>
            </w:r>
            <w:r w:rsidRPr="00D65106">
              <w:rPr>
                <w:rStyle w:val="Hyperlink"/>
                <w:noProof/>
              </w:rPr>
              <w:instrText xml:space="preserve"> </w:instrText>
            </w:r>
            <w:r>
              <w:rPr>
                <w:noProof/>
              </w:rPr>
              <w:instrText>HYPERLINK \l "_Toc46843134"</w:instrText>
            </w:r>
            <w:r w:rsidRPr="00D65106">
              <w:rPr>
                <w:rStyle w:val="Hyperlink"/>
                <w:noProof/>
              </w:rPr>
              <w:instrText xml:space="preserve"> </w:instrText>
            </w:r>
            <w:r w:rsidRPr="00D65106">
              <w:rPr>
                <w:rStyle w:val="Hyperlink"/>
                <w:noProof/>
              </w:rPr>
              <w:fldChar w:fldCharType="separate"/>
            </w:r>
            <w:r w:rsidRPr="00D65106">
              <w:rPr>
                <w:rStyle w:val="Hyperlink"/>
                <w:noProof/>
              </w:rPr>
              <w:t>Enhanced Cleaning and Disinfecting Procedures</w:t>
            </w:r>
            <w:r>
              <w:rPr>
                <w:noProof/>
                <w:webHidden/>
              </w:rPr>
              <w:tab/>
            </w:r>
            <w:r>
              <w:rPr>
                <w:noProof/>
                <w:webHidden/>
              </w:rPr>
              <w:fldChar w:fldCharType="begin"/>
            </w:r>
            <w:r>
              <w:rPr>
                <w:noProof/>
                <w:webHidden/>
              </w:rPr>
              <w:instrText xml:space="preserve"> PAGEREF _Toc46843134 \h </w:instrText>
            </w:r>
          </w:ins>
          <w:r>
            <w:rPr>
              <w:noProof/>
              <w:webHidden/>
            </w:rPr>
          </w:r>
          <w:r>
            <w:rPr>
              <w:noProof/>
              <w:webHidden/>
            </w:rPr>
            <w:fldChar w:fldCharType="separate"/>
          </w:r>
          <w:ins w:id="40" w:author="Leser, Deborah" w:date="2020-07-28T15:38:00Z">
            <w:r>
              <w:rPr>
                <w:noProof/>
                <w:webHidden/>
              </w:rPr>
              <w:t>6</w:t>
            </w:r>
            <w:r>
              <w:rPr>
                <w:noProof/>
                <w:webHidden/>
              </w:rPr>
              <w:fldChar w:fldCharType="end"/>
            </w:r>
            <w:r w:rsidRPr="00D65106">
              <w:rPr>
                <w:rStyle w:val="Hyperlink"/>
                <w:noProof/>
              </w:rPr>
              <w:fldChar w:fldCharType="end"/>
            </w:r>
          </w:ins>
        </w:p>
        <w:p w14:paraId="0ED1B70D" w14:textId="54826233" w:rsidR="00E7038E" w:rsidRDefault="00E7038E">
          <w:pPr>
            <w:pStyle w:val="TOC2"/>
            <w:tabs>
              <w:tab w:val="right" w:leader="dot" w:pos="8850"/>
            </w:tabs>
            <w:rPr>
              <w:ins w:id="41" w:author="Leser, Deborah" w:date="2020-07-28T15:38:00Z"/>
              <w:rFonts w:eastAsiaTheme="minorEastAsia"/>
              <w:noProof/>
            </w:rPr>
          </w:pPr>
          <w:ins w:id="42" w:author="Leser, Deborah" w:date="2020-07-28T15:38:00Z">
            <w:r w:rsidRPr="00D65106">
              <w:rPr>
                <w:rStyle w:val="Hyperlink"/>
                <w:noProof/>
              </w:rPr>
              <w:fldChar w:fldCharType="begin"/>
            </w:r>
            <w:r w:rsidRPr="00D65106">
              <w:rPr>
                <w:rStyle w:val="Hyperlink"/>
                <w:noProof/>
              </w:rPr>
              <w:instrText xml:space="preserve"> </w:instrText>
            </w:r>
            <w:r>
              <w:rPr>
                <w:noProof/>
              </w:rPr>
              <w:instrText>HYPERLINK \l "_Toc46843135"</w:instrText>
            </w:r>
            <w:r w:rsidRPr="00D65106">
              <w:rPr>
                <w:rStyle w:val="Hyperlink"/>
                <w:noProof/>
              </w:rPr>
              <w:instrText xml:space="preserve"> </w:instrText>
            </w:r>
            <w:r w:rsidRPr="00D65106">
              <w:rPr>
                <w:rStyle w:val="Hyperlink"/>
                <w:noProof/>
              </w:rPr>
              <w:fldChar w:fldCharType="separate"/>
            </w:r>
            <w:r w:rsidRPr="00D65106">
              <w:rPr>
                <w:rStyle w:val="Hyperlink"/>
                <w:noProof/>
              </w:rPr>
              <w:t>Enhanced Cleaning after a Confirmed Case of COVID-19</w:t>
            </w:r>
            <w:r>
              <w:rPr>
                <w:noProof/>
                <w:webHidden/>
              </w:rPr>
              <w:tab/>
            </w:r>
            <w:r>
              <w:rPr>
                <w:noProof/>
                <w:webHidden/>
              </w:rPr>
              <w:fldChar w:fldCharType="begin"/>
            </w:r>
            <w:r>
              <w:rPr>
                <w:noProof/>
                <w:webHidden/>
              </w:rPr>
              <w:instrText xml:space="preserve"> PAGEREF _Toc46843135 \h </w:instrText>
            </w:r>
          </w:ins>
          <w:r>
            <w:rPr>
              <w:noProof/>
              <w:webHidden/>
            </w:rPr>
          </w:r>
          <w:r>
            <w:rPr>
              <w:noProof/>
              <w:webHidden/>
            </w:rPr>
            <w:fldChar w:fldCharType="separate"/>
          </w:r>
          <w:ins w:id="43" w:author="Leser, Deborah" w:date="2020-07-28T15:38:00Z">
            <w:r>
              <w:rPr>
                <w:noProof/>
                <w:webHidden/>
              </w:rPr>
              <w:t>8</w:t>
            </w:r>
            <w:r>
              <w:rPr>
                <w:noProof/>
                <w:webHidden/>
              </w:rPr>
              <w:fldChar w:fldCharType="end"/>
            </w:r>
            <w:r w:rsidRPr="00D65106">
              <w:rPr>
                <w:rStyle w:val="Hyperlink"/>
                <w:noProof/>
              </w:rPr>
              <w:fldChar w:fldCharType="end"/>
            </w:r>
          </w:ins>
        </w:p>
        <w:p w14:paraId="1E682998" w14:textId="7026878E" w:rsidR="00E7038E" w:rsidRDefault="00E7038E">
          <w:pPr>
            <w:pStyle w:val="TOC2"/>
            <w:tabs>
              <w:tab w:val="right" w:leader="dot" w:pos="8850"/>
            </w:tabs>
            <w:rPr>
              <w:ins w:id="44" w:author="Leser, Deborah" w:date="2020-07-28T15:38:00Z"/>
              <w:rFonts w:eastAsiaTheme="minorEastAsia"/>
              <w:noProof/>
            </w:rPr>
          </w:pPr>
          <w:ins w:id="45" w:author="Leser, Deborah" w:date="2020-07-28T15:38:00Z">
            <w:r w:rsidRPr="00D65106">
              <w:rPr>
                <w:rStyle w:val="Hyperlink"/>
                <w:noProof/>
              </w:rPr>
              <w:fldChar w:fldCharType="begin"/>
            </w:r>
            <w:r w:rsidRPr="00D65106">
              <w:rPr>
                <w:rStyle w:val="Hyperlink"/>
                <w:noProof/>
              </w:rPr>
              <w:instrText xml:space="preserve"> </w:instrText>
            </w:r>
            <w:r>
              <w:rPr>
                <w:noProof/>
              </w:rPr>
              <w:instrText>HYPERLINK \l "_Toc46843136"</w:instrText>
            </w:r>
            <w:r w:rsidRPr="00D65106">
              <w:rPr>
                <w:rStyle w:val="Hyperlink"/>
                <w:noProof/>
              </w:rPr>
              <w:instrText xml:space="preserve"> </w:instrText>
            </w:r>
            <w:r w:rsidRPr="00D65106">
              <w:rPr>
                <w:rStyle w:val="Hyperlink"/>
                <w:noProof/>
              </w:rPr>
              <w:fldChar w:fldCharType="separate"/>
            </w:r>
            <w:r w:rsidRPr="00D65106">
              <w:rPr>
                <w:rStyle w:val="Hyperlink"/>
                <w:noProof/>
              </w:rPr>
              <w:t>Contact Tracing</w:t>
            </w:r>
            <w:r>
              <w:rPr>
                <w:noProof/>
                <w:webHidden/>
              </w:rPr>
              <w:tab/>
            </w:r>
            <w:r>
              <w:rPr>
                <w:noProof/>
                <w:webHidden/>
              </w:rPr>
              <w:fldChar w:fldCharType="begin"/>
            </w:r>
            <w:r>
              <w:rPr>
                <w:noProof/>
                <w:webHidden/>
              </w:rPr>
              <w:instrText xml:space="preserve"> PAGEREF _Toc46843136 \h </w:instrText>
            </w:r>
          </w:ins>
          <w:r>
            <w:rPr>
              <w:noProof/>
              <w:webHidden/>
            </w:rPr>
          </w:r>
          <w:r>
            <w:rPr>
              <w:noProof/>
              <w:webHidden/>
            </w:rPr>
            <w:fldChar w:fldCharType="separate"/>
          </w:r>
          <w:ins w:id="46" w:author="Leser, Deborah" w:date="2020-07-28T15:38:00Z">
            <w:r>
              <w:rPr>
                <w:noProof/>
                <w:webHidden/>
              </w:rPr>
              <w:t>9</w:t>
            </w:r>
            <w:r>
              <w:rPr>
                <w:noProof/>
                <w:webHidden/>
              </w:rPr>
              <w:fldChar w:fldCharType="end"/>
            </w:r>
            <w:r w:rsidRPr="00D65106">
              <w:rPr>
                <w:rStyle w:val="Hyperlink"/>
                <w:noProof/>
              </w:rPr>
              <w:fldChar w:fldCharType="end"/>
            </w:r>
          </w:ins>
        </w:p>
        <w:p w14:paraId="1D1064B8" w14:textId="7002C49A" w:rsidR="00E7038E" w:rsidRDefault="00E7038E">
          <w:pPr>
            <w:pStyle w:val="TOC2"/>
            <w:tabs>
              <w:tab w:val="right" w:leader="dot" w:pos="8850"/>
            </w:tabs>
            <w:rPr>
              <w:ins w:id="47" w:author="Leser, Deborah" w:date="2020-07-28T15:38:00Z"/>
              <w:rFonts w:eastAsiaTheme="minorEastAsia"/>
              <w:noProof/>
            </w:rPr>
          </w:pPr>
          <w:ins w:id="48" w:author="Leser, Deborah" w:date="2020-07-28T15:38:00Z">
            <w:r w:rsidRPr="00D65106">
              <w:rPr>
                <w:rStyle w:val="Hyperlink"/>
                <w:noProof/>
              </w:rPr>
              <w:fldChar w:fldCharType="begin"/>
            </w:r>
            <w:r w:rsidRPr="00D65106">
              <w:rPr>
                <w:rStyle w:val="Hyperlink"/>
                <w:noProof/>
              </w:rPr>
              <w:instrText xml:space="preserve"> </w:instrText>
            </w:r>
            <w:r>
              <w:rPr>
                <w:noProof/>
              </w:rPr>
              <w:instrText>HYPERLINK \l "_Toc46843137"</w:instrText>
            </w:r>
            <w:r w:rsidRPr="00D65106">
              <w:rPr>
                <w:rStyle w:val="Hyperlink"/>
                <w:noProof/>
              </w:rPr>
              <w:instrText xml:space="preserve"> </w:instrText>
            </w:r>
            <w:r w:rsidRPr="00D65106">
              <w:rPr>
                <w:rStyle w:val="Hyperlink"/>
                <w:noProof/>
              </w:rPr>
              <w:fldChar w:fldCharType="separate"/>
            </w:r>
            <w:r w:rsidRPr="00D65106">
              <w:rPr>
                <w:rStyle w:val="Hyperlink"/>
                <w:noProof/>
              </w:rPr>
              <w:t>Symptom Onset and/or A Positive Case of COVID-19 infection</w:t>
            </w:r>
            <w:r>
              <w:rPr>
                <w:noProof/>
                <w:webHidden/>
              </w:rPr>
              <w:tab/>
            </w:r>
            <w:r>
              <w:rPr>
                <w:noProof/>
                <w:webHidden/>
              </w:rPr>
              <w:fldChar w:fldCharType="begin"/>
            </w:r>
            <w:r>
              <w:rPr>
                <w:noProof/>
                <w:webHidden/>
              </w:rPr>
              <w:instrText xml:space="preserve"> PAGEREF _Toc46843137 \h </w:instrText>
            </w:r>
          </w:ins>
          <w:r>
            <w:rPr>
              <w:noProof/>
              <w:webHidden/>
            </w:rPr>
          </w:r>
          <w:r>
            <w:rPr>
              <w:noProof/>
              <w:webHidden/>
            </w:rPr>
            <w:fldChar w:fldCharType="separate"/>
          </w:r>
          <w:ins w:id="49" w:author="Leser, Deborah" w:date="2020-07-28T15:38:00Z">
            <w:r>
              <w:rPr>
                <w:noProof/>
                <w:webHidden/>
              </w:rPr>
              <w:t>9</w:t>
            </w:r>
            <w:r>
              <w:rPr>
                <w:noProof/>
                <w:webHidden/>
              </w:rPr>
              <w:fldChar w:fldCharType="end"/>
            </w:r>
            <w:r w:rsidRPr="00D65106">
              <w:rPr>
                <w:rStyle w:val="Hyperlink"/>
                <w:noProof/>
              </w:rPr>
              <w:fldChar w:fldCharType="end"/>
            </w:r>
          </w:ins>
        </w:p>
        <w:p w14:paraId="18F498AC" w14:textId="7740B342" w:rsidR="00E7038E" w:rsidRDefault="00E7038E">
          <w:pPr>
            <w:pStyle w:val="TOC1"/>
            <w:tabs>
              <w:tab w:val="right" w:leader="dot" w:pos="8850"/>
            </w:tabs>
            <w:rPr>
              <w:ins w:id="50" w:author="Leser, Deborah" w:date="2020-07-28T15:38:00Z"/>
              <w:rFonts w:eastAsiaTheme="minorEastAsia"/>
              <w:noProof/>
            </w:rPr>
          </w:pPr>
          <w:ins w:id="51" w:author="Leser, Deborah" w:date="2020-07-28T15:38:00Z">
            <w:r w:rsidRPr="00D65106">
              <w:rPr>
                <w:rStyle w:val="Hyperlink"/>
                <w:noProof/>
              </w:rPr>
              <w:fldChar w:fldCharType="begin"/>
            </w:r>
            <w:r w:rsidRPr="00D65106">
              <w:rPr>
                <w:rStyle w:val="Hyperlink"/>
                <w:noProof/>
              </w:rPr>
              <w:instrText xml:space="preserve"> </w:instrText>
            </w:r>
            <w:r>
              <w:rPr>
                <w:noProof/>
              </w:rPr>
              <w:instrText>HYPERLINK \l "_Toc46843138"</w:instrText>
            </w:r>
            <w:r w:rsidRPr="00D65106">
              <w:rPr>
                <w:rStyle w:val="Hyperlink"/>
                <w:noProof/>
              </w:rPr>
              <w:instrText xml:space="preserve"> </w:instrText>
            </w:r>
            <w:r w:rsidRPr="00D65106">
              <w:rPr>
                <w:rStyle w:val="Hyperlink"/>
                <w:noProof/>
              </w:rPr>
              <w:fldChar w:fldCharType="separate"/>
            </w:r>
            <w:r w:rsidRPr="00D65106">
              <w:rPr>
                <w:rStyle w:val="Hyperlink"/>
                <w:b/>
                <w:bCs/>
                <w:noProof/>
              </w:rPr>
              <w:t>Guiding Principle #2:  In-School and In-Person</w:t>
            </w:r>
            <w:r>
              <w:rPr>
                <w:noProof/>
                <w:webHidden/>
              </w:rPr>
              <w:tab/>
            </w:r>
            <w:r>
              <w:rPr>
                <w:noProof/>
                <w:webHidden/>
              </w:rPr>
              <w:fldChar w:fldCharType="begin"/>
            </w:r>
            <w:r>
              <w:rPr>
                <w:noProof/>
                <w:webHidden/>
              </w:rPr>
              <w:instrText xml:space="preserve"> PAGEREF _Toc46843138 \h </w:instrText>
            </w:r>
          </w:ins>
          <w:r>
            <w:rPr>
              <w:noProof/>
              <w:webHidden/>
            </w:rPr>
          </w:r>
          <w:r>
            <w:rPr>
              <w:noProof/>
              <w:webHidden/>
            </w:rPr>
            <w:fldChar w:fldCharType="separate"/>
          </w:r>
          <w:ins w:id="52" w:author="Leser, Deborah" w:date="2020-07-28T15:38:00Z">
            <w:r>
              <w:rPr>
                <w:noProof/>
                <w:webHidden/>
              </w:rPr>
              <w:t>11</w:t>
            </w:r>
            <w:r>
              <w:rPr>
                <w:noProof/>
                <w:webHidden/>
              </w:rPr>
              <w:fldChar w:fldCharType="end"/>
            </w:r>
            <w:r w:rsidRPr="00D65106">
              <w:rPr>
                <w:rStyle w:val="Hyperlink"/>
                <w:noProof/>
              </w:rPr>
              <w:fldChar w:fldCharType="end"/>
            </w:r>
          </w:ins>
        </w:p>
        <w:p w14:paraId="7A91D04E" w14:textId="7F979A9B" w:rsidR="00E7038E" w:rsidRDefault="00E7038E">
          <w:pPr>
            <w:pStyle w:val="TOC2"/>
            <w:tabs>
              <w:tab w:val="right" w:leader="dot" w:pos="8850"/>
            </w:tabs>
            <w:rPr>
              <w:ins w:id="53" w:author="Leser, Deborah" w:date="2020-07-28T15:38:00Z"/>
              <w:rFonts w:eastAsiaTheme="minorEastAsia"/>
              <w:noProof/>
            </w:rPr>
          </w:pPr>
          <w:ins w:id="54" w:author="Leser, Deborah" w:date="2020-07-28T15:38:00Z">
            <w:r w:rsidRPr="00D65106">
              <w:rPr>
                <w:rStyle w:val="Hyperlink"/>
                <w:noProof/>
              </w:rPr>
              <w:fldChar w:fldCharType="begin"/>
            </w:r>
            <w:r w:rsidRPr="00D65106">
              <w:rPr>
                <w:rStyle w:val="Hyperlink"/>
                <w:noProof/>
              </w:rPr>
              <w:instrText xml:space="preserve"> </w:instrText>
            </w:r>
            <w:r>
              <w:rPr>
                <w:noProof/>
              </w:rPr>
              <w:instrText>HYPERLINK \l "_Toc46843139"</w:instrText>
            </w:r>
            <w:r w:rsidRPr="00D65106">
              <w:rPr>
                <w:rStyle w:val="Hyperlink"/>
                <w:noProof/>
              </w:rPr>
              <w:instrText xml:space="preserve"> </w:instrText>
            </w:r>
            <w:r w:rsidRPr="00D65106">
              <w:rPr>
                <w:rStyle w:val="Hyperlink"/>
                <w:noProof/>
              </w:rPr>
              <w:fldChar w:fldCharType="separate"/>
            </w:r>
            <w:r w:rsidRPr="00D65106">
              <w:rPr>
                <w:rStyle w:val="Hyperlink"/>
                <w:noProof/>
              </w:rPr>
              <w:t>School Day</w:t>
            </w:r>
            <w:r>
              <w:rPr>
                <w:noProof/>
                <w:webHidden/>
              </w:rPr>
              <w:tab/>
            </w:r>
            <w:r>
              <w:rPr>
                <w:noProof/>
                <w:webHidden/>
              </w:rPr>
              <w:fldChar w:fldCharType="begin"/>
            </w:r>
            <w:r>
              <w:rPr>
                <w:noProof/>
                <w:webHidden/>
              </w:rPr>
              <w:instrText xml:space="preserve"> PAGEREF _Toc46843139 \h </w:instrText>
            </w:r>
          </w:ins>
          <w:r>
            <w:rPr>
              <w:noProof/>
              <w:webHidden/>
            </w:rPr>
          </w:r>
          <w:r>
            <w:rPr>
              <w:noProof/>
              <w:webHidden/>
            </w:rPr>
            <w:fldChar w:fldCharType="separate"/>
          </w:r>
          <w:ins w:id="55" w:author="Leser, Deborah" w:date="2020-07-28T15:38:00Z">
            <w:r>
              <w:rPr>
                <w:noProof/>
                <w:webHidden/>
              </w:rPr>
              <w:t>11</w:t>
            </w:r>
            <w:r>
              <w:rPr>
                <w:noProof/>
                <w:webHidden/>
              </w:rPr>
              <w:fldChar w:fldCharType="end"/>
            </w:r>
            <w:r w:rsidRPr="00D65106">
              <w:rPr>
                <w:rStyle w:val="Hyperlink"/>
                <w:noProof/>
              </w:rPr>
              <w:fldChar w:fldCharType="end"/>
            </w:r>
          </w:ins>
        </w:p>
        <w:p w14:paraId="46F127A9" w14:textId="6EC9BEBF" w:rsidR="00E7038E" w:rsidRDefault="00E7038E">
          <w:pPr>
            <w:pStyle w:val="TOC2"/>
            <w:tabs>
              <w:tab w:val="right" w:leader="dot" w:pos="8850"/>
            </w:tabs>
            <w:rPr>
              <w:ins w:id="56" w:author="Leser, Deborah" w:date="2020-07-28T15:38:00Z"/>
              <w:rFonts w:eastAsiaTheme="minorEastAsia"/>
              <w:noProof/>
            </w:rPr>
          </w:pPr>
          <w:ins w:id="57" w:author="Leser, Deborah" w:date="2020-07-28T15:38:00Z">
            <w:r w:rsidRPr="00D65106">
              <w:rPr>
                <w:rStyle w:val="Hyperlink"/>
                <w:noProof/>
              </w:rPr>
              <w:fldChar w:fldCharType="begin"/>
            </w:r>
            <w:r w:rsidRPr="00D65106">
              <w:rPr>
                <w:rStyle w:val="Hyperlink"/>
                <w:noProof/>
              </w:rPr>
              <w:instrText xml:space="preserve"> </w:instrText>
            </w:r>
            <w:r>
              <w:rPr>
                <w:noProof/>
              </w:rPr>
              <w:instrText>HYPERLINK \l "_Toc46843140"</w:instrText>
            </w:r>
            <w:r w:rsidRPr="00D65106">
              <w:rPr>
                <w:rStyle w:val="Hyperlink"/>
                <w:noProof/>
              </w:rPr>
              <w:instrText xml:space="preserve"> </w:instrText>
            </w:r>
            <w:r w:rsidRPr="00D65106">
              <w:rPr>
                <w:rStyle w:val="Hyperlink"/>
                <w:noProof/>
              </w:rPr>
              <w:fldChar w:fldCharType="separate"/>
            </w:r>
            <w:r w:rsidRPr="00D65106">
              <w:rPr>
                <w:rStyle w:val="Hyperlink"/>
                <w:rFonts w:cstheme="minorHAnsi"/>
                <w:noProof/>
              </w:rPr>
              <w:t>Three types of School Days:</w:t>
            </w:r>
            <w:r>
              <w:rPr>
                <w:noProof/>
                <w:webHidden/>
              </w:rPr>
              <w:tab/>
            </w:r>
            <w:r>
              <w:rPr>
                <w:noProof/>
                <w:webHidden/>
              </w:rPr>
              <w:fldChar w:fldCharType="begin"/>
            </w:r>
            <w:r>
              <w:rPr>
                <w:noProof/>
                <w:webHidden/>
              </w:rPr>
              <w:instrText xml:space="preserve"> PAGEREF _Toc46843140 \h </w:instrText>
            </w:r>
          </w:ins>
          <w:r>
            <w:rPr>
              <w:noProof/>
              <w:webHidden/>
            </w:rPr>
          </w:r>
          <w:r>
            <w:rPr>
              <w:noProof/>
              <w:webHidden/>
            </w:rPr>
            <w:fldChar w:fldCharType="separate"/>
          </w:r>
          <w:ins w:id="58" w:author="Leser, Deborah" w:date="2020-07-28T15:38:00Z">
            <w:r>
              <w:rPr>
                <w:noProof/>
                <w:webHidden/>
              </w:rPr>
              <w:t>11</w:t>
            </w:r>
            <w:r>
              <w:rPr>
                <w:noProof/>
                <w:webHidden/>
              </w:rPr>
              <w:fldChar w:fldCharType="end"/>
            </w:r>
            <w:r w:rsidRPr="00D65106">
              <w:rPr>
                <w:rStyle w:val="Hyperlink"/>
                <w:noProof/>
              </w:rPr>
              <w:fldChar w:fldCharType="end"/>
            </w:r>
          </w:ins>
        </w:p>
        <w:p w14:paraId="2C8B6AD1" w14:textId="09F83B7F" w:rsidR="00E7038E" w:rsidRDefault="00E7038E">
          <w:pPr>
            <w:pStyle w:val="TOC3"/>
            <w:tabs>
              <w:tab w:val="left" w:pos="880"/>
              <w:tab w:val="right" w:leader="dot" w:pos="8850"/>
            </w:tabs>
            <w:rPr>
              <w:ins w:id="59" w:author="Leser, Deborah" w:date="2020-07-28T15:38:00Z"/>
              <w:rFonts w:eastAsiaTheme="minorEastAsia"/>
              <w:noProof/>
            </w:rPr>
          </w:pPr>
          <w:ins w:id="60" w:author="Leser, Deborah" w:date="2020-07-28T15:38:00Z">
            <w:r w:rsidRPr="00D65106">
              <w:rPr>
                <w:rStyle w:val="Hyperlink"/>
                <w:noProof/>
              </w:rPr>
              <w:fldChar w:fldCharType="begin"/>
            </w:r>
            <w:r w:rsidRPr="00D65106">
              <w:rPr>
                <w:rStyle w:val="Hyperlink"/>
                <w:noProof/>
              </w:rPr>
              <w:instrText xml:space="preserve"> </w:instrText>
            </w:r>
            <w:r>
              <w:rPr>
                <w:noProof/>
              </w:rPr>
              <w:instrText>HYPERLINK \l "_Toc46843141"</w:instrText>
            </w:r>
            <w:r w:rsidRPr="00D65106">
              <w:rPr>
                <w:rStyle w:val="Hyperlink"/>
                <w:noProof/>
              </w:rPr>
              <w:instrText xml:space="preserve"> </w:instrText>
            </w:r>
            <w:r w:rsidRPr="00D65106">
              <w:rPr>
                <w:rStyle w:val="Hyperlink"/>
                <w:noProof/>
              </w:rPr>
              <w:fldChar w:fldCharType="separate"/>
            </w:r>
            <w:r w:rsidRPr="00D65106">
              <w:rPr>
                <w:rStyle w:val="Hyperlink"/>
                <w:rFonts w:ascii="Cambria" w:eastAsia="Cambria" w:hAnsi="Cambria" w:cs="Cambria"/>
                <w:b/>
                <w:bCs/>
                <w:noProof/>
                <w:spacing w:val="-1"/>
              </w:rPr>
              <w:t>1.</w:t>
            </w:r>
            <w:r>
              <w:rPr>
                <w:rFonts w:eastAsiaTheme="minorEastAsia"/>
                <w:noProof/>
              </w:rPr>
              <w:tab/>
            </w:r>
            <w:r w:rsidRPr="00D65106">
              <w:rPr>
                <w:rStyle w:val="Hyperlink"/>
                <w:rFonts w:cstheme="minorHAnsi"/>
                <w:noProof/>
              </w:rPr>
              <w:t>In-School and</w:t>
            </w:r>
            <w:r w:rsidRPr="00D65106">
              <w:rPr>
                <w:rStyle w:val="Hyperlink"/>
                <w:rFonts w:cstheme="minorHAnsi"/>
                <w:noProof/>
                <w:spacing w:val="-3"/>
              </w:rPr>
              <w:t xml:space="preserve"> </w:t>
            </w:r>
            <w:r w:rsidRPr="00D65106">
              <w:rPr>
                <w:rStyle w:val="Hyperlink"/>
                <w:rFonts w:cstheme="minorHAnsi"/>
                <w:noProof/>
              </w:rPr>
              <w:t>In-person</w:t>
            </w:r>
            <w:r>
              <w:rPr>
                <w:noProof/>
                <w:webHidden/>
              </w:rPr>
              <w:tab/>
            </w:r>
            <w:r>
              <w:rPr>
                <w:noProof/>
                <w:webHidden/>
              </w:rPr>
              <w:fldChar w:fldCharType="begin"/>
            </w:r>
            <w:r>
              <w:rPr>
                <w:noProof/>
                <w:webHidden/>
              </w:rPr>
              <w:instrText xml:space="preserve"> PAGEREF _Toc46843141 \h </w:instrText>
            </w:r>
          </w:ins>
          <w:r>
            <w:rPr>
              <w:noProof/>
              <w:webHidden/>
            </w:rPr>
          </w:r>
          <w:r>
            <w:rPr>
              <w:noProof/>
              <w:webHidden/>
            </w:rPr>
            <w:fldChar w:fldCharType="separate"/>
          </w:r>
          <w:ins w:id="61" w:author="Leser, Deborah" w:date="2020-07-28T15:38:00Z">
            <w:r>
              <w:rPr>
                <w:noProof/>
                <w:webHidden/>
              </w:rPr>
              <w:t>11</w:t>
            </w:r>
            <w:r>
              <w:rPr>
                <w:noProof/>
                <w:webHidden/>
              </w:rPr>
              <w:fldChar w:fldCharType="end"/>
            </w:r>
            <w:r w:rsidRPr="00D65106">
              <w:rPr>
                <w:rStyle w:val="Hyperlink"/>
                <w:noProof/>
              </w:rPr>
              <w:fldChar w:fldCharType="end"/>
            </w:r>
          </w:ins>
        </w:p>
        <w:p w14:paraId="7B8DA765" w14:textId="172A608A" w:rsidR="00E7038E" w:rsidRDefault="00E7038E">
          <w:pPr>
            <w:pStyle w:val="TOC3"/>
            <w:tabs>
              <w:tab w:val="left" w:pos="880"/>
              <w:tab w:val="right" w:leader="dot" w:pos="8850"/>
            </w:tabs>
            <w:rPr>
              <w:ins w:id="62" w:author="Leser, Deborah" w:date="2020-07-28T15:38:00Z"/>
              <w:rFonts w:eastAsiaTheme="minorEastAsia"/>
              <w:noProof/>
            </w:rPr>
          </w:pPr>
          <w:ins w:id="63" w:author="Leser, Deborah" w:date="2020-07-28T15:38:00Z">
            <w:r w:rsidRPr="00D65106">
              <w:rPr>
                <w:rStyle w:val="Hyperlink"/>
                <w:noProof/>
              </w:rPr>
              <w:fldChar w:fldCharType="begin"/>
            </w:r>
            <w:r w:rsidRPr="00D65106">
              <w:rPr>
                <w:rStyle w:val="Hyperlink"/>
                <w:noProof/>
              </w:rPr>
              <w:instrText xml:space="preserve"> </w:instrText>
            </w:r>
            <w:r>
              <w:rPr>
                <w:noProof/>
              </w:rPr>
              <w:instrText>HYPERLINK \l "_Toc46843142"</w:instrText>
            </w:r>
            <w:r w:rsidRPr="00D65106">
              <w:rPr>
                <w:rStyle w:val="Hyperlink"/>
                <w:noProof/>
              </w:rPr>
              <w:instrText xml:space="preserve"> </w:instrText>
            </w:r>
            <w:r w:rsidRPr="00D65106">
              <w:rPr>
                <w:rStyle w:val="Hyperlink"/>
                <w:noProof/>
              </w:rPr>
              <w:fldChar w:fldCharType="separate"/>
            </w:r>
            <w:r w:rsidRPr="00D65106">
              <w:rPr>
                <w:rStyle w:val="Hyperlink"/>
                <w:rFonts w:ascii="Cambria" w:eastAsia="Cambria" w:hAnsi="Cambria" w:cs="Cambria"/>
                <w:b/>
                <w:bCs/>
                <w:noProof/>
                <w:spacing w:val="-1"/>
              </w:rPr>
              <w:t>2.</w:t>
            </w:r>
            <w:r>
              <w:rPr>
                <w:rFonts w:eastAsiaTheme="minorEastAsia"/>
                <w:noProof/>
              </w:rPr>
              <w:tab/>
            </w:r>
            <w:r w:rsidRPr="00D65106">
              <w:rPr>
                <w:rStyle w:val="Hyperlink"/>
                <w:rFonts w:cstheme="minorHAnsi"/>
                <w:noProof/>
              </w:rPr>
              <w:t>Live</w:t>
            </w:r>
            <w:r w:rsidRPr="00D65106">
              <w:rPr>
                <w:rStyle w:val="Hyperlink"/>
                <w:rFonts w:cstheme="minorHAnsi"/>
                <w:noProof/>
                <w:spacing w:val="-1"/>
              </w:rPr>
              <w:t xml:space="preserve"> </w:t>
            </w:r>
            <w:r w:rsidRPr="00D65106">
              <w:rPr>
                <w:rStyle w:val="Hyperlink"/>
                <w:rFonts w:cstheme="minorHAnsi"/>
                <w:noProof/>
              </w:rPr>
              <w:t>Online</w:t>
            </w:r>
            <w:r>
              <w:rPr>
                <w:noProof/>
                <w:webHidden/>
              </w:rPr>
              <w:tab/>
            </w:r>
            <w:r>
              <w:rPr>
                <w:noProof/>
                <w:webHidden/>
              </w:rPr>
              <w:fldChar w:fldCharType="begin"/>
            </w:r>
            <w:r>
              <w:rPr>
                <w:noProof/>
                <w:webHidden/>
              </w:rPr>
              <w:instrText xml:space="preserve"> PAGEREF _Toc46843142 \h </w:instrText>
            </w:r>
          </w:ins>
          <w:r>
            <w:rPr>
              <w:noProof/>
              <w:webHidden/>
            </w:rPr>
          </w:r>
          <w:r>
            <w:rPr>
              <w:noProof/>
              <w:webHidden/>
            </w:rPr>
            <w:fldChar w:fldCharType="separate"/>
          </w:r>
          <w:ins w:id="64" w:author="Leser, Deborah" w:date="2020-07-28T15:38:00Z">
            <w:r>
              <w:rPr>
                <w:noProof/>
                <w:webHidden/>
              </w:rPr>
              <w:t>11</w:t>
            </w:r>
            <w:r>
              <w:rPr>
                <w:noProof/>
                <w:webHidden/>
              </w:rPr>
              <w:fldChar w:fldCharType="end"/>
            </w:r>
            <w:r w:rsidRPr="00D65106">
              <w:rPr>
                <w:rStyle w:val="Hyperlink"/>
                <w:noProof/>
              </w:rPr>
              <w:fldChar w:fldCharType="end"/>
            </w:r>
          </w:ins>
        </w:p>
        <w:p w14:paraId="045BB4DF" w14:textId="15671609" w:rsidR="00E7038E" w:rsidRDefault="00E7038E">
          <w:pPr>
            <w:pStyle w:val="TOC3"/>
            <w:tabs>
              <w:tab w:val="left" w:pos="880"/>
              <w:tab w:val="right" w:leader="dot" w:pos="8850"/>
            </w:tabs>
            <w:rPr>
              <w:ins w:id="65" w:author="Leser, Deborah" w:date="2020-07-28T15:38:00Z"/>
              <w:rFonts w:eastAsiaTheme="minorEastAsia"/>
              <w:noProof/>
            </w:rPr>
          </w:pPr>
          <w:ins w:id="66" w:author="Leser, Deborah" w:date="2020-07-28T15:38:00Z">
            <w:r w:rsidRPr="00D65106">
              <w:rPr>
                <w:rStyle w:val="Hyperlink"/>
                <w:noProof/>
              </w:rPr>
              <w:fldChar w:fldCharType="begin"/>
            </w:r>
            <w:r w:rsidRPr="00D65106">
              <w:rPr>
                <w:rStyle w:val="Hyperlink"/>
                <w:noProof/>
              </w:rPr>
              <w:instrText xml:space="preserve"> </w:instrText>
            </w:r>
            <w:r>
              <w:rPr>
                <w:noProof/>
              </w:rPr>
              <w:instrText>HYPERLINK \l "_Toc46843143"</w:instrText>
            </w:r>
            <w:r w:rsidRPr="00D65106">
              <w:rPr>
                <w:rStyle w:val="Hyperlink"/>
                <w:noProof/>
              </w:rPr>
              <w:instrText xml:space="preserve"> </w:instrText>
            </w:r>
            <w:r w:rsidRPr="00D65106">
              <w:rPr>
                <w:rStyle w:val="Hyperlink"/>
                <w:noProof/>
              </w:rPr>
              <w:fldChar w:fldCharType="separate"/>
            </w:r>
            <w:r w:rsidRPr="00D65106">
              <w:rPr>
                <w:rStyle w:val="Hyperlink"/>
                <w:rFonts w:ascii="Cambria" w:eastAsia="Cambria" w:hAnsi="Cambria" w:cs="Cambria"/>
                <w:b/>
                <w:bCs/>
                <w:noProof/>
                <w:spacing w:val="-1"/>
              </w:rPr>
              <w:t>3.</w:t>
            </w:r>
            <w:r>
              <w:rPr>
                <w:rFonts w:eastAsiaTheme="minorEastAsia"/>
                <w:noProof/>
              </w:rPr>
              <w:tab/>
            </w:r>
            <w:r w:rsidRPr="00D65106">
              <w:rPr>
                <w:rStyle w:val="Hyperlink"/>
                <w:rFonts w:cstheme="minorHAnsi"/>
                <w:noProof/>
              </w:rPr>
              <w:t>eLearning</w:t>
            </w:r>
            <w:r>
              <w:rPr>
                <w:noProof/>
                <w:webHidden/>
              </w:rPr>
              <w:tab/>
            </w:r>
            <w:r>
              <w:rPr>
                <w:noProof/>
                <w:webHidden/>
              </w:rPr>
              <w:fldChar w:fldCharType="begin"/>
            </w:r>
            <w:r>
              <w:rPr>
                <w:noProof/>
                <w:webHidden/>
              </w:rPr>
              <w:instrText xml:space="preserve"> PAGEREF _Toc46843143 \h </w:instrText>
            </w:r>
          </w:ins>
          <w:r>
            <w:rPr>
              <w:noProof/>
              <w:webHidden/>
            </w:rPr>
          </w:r>
          <w:r>
            <w:rPr>
              <w:noProof/>
              <w:webHidden/>
            </w:rPr>
            <w:fldChar w:fldCharType="separate"/>
          </w:r>
          <w:ins w:id="67" w:author="Leser, Deborah" w:date="2020-07-28T15:38:00Z">
            <w:r>
              <w:rPr>
                <w:noProof/>
                <w:webHidden/>
              </w:rPr>
              <w:t>11</w:t>
            </w:r>
            <w:r>
              <w:rPr>
                <w:noProof/>
                <w:webHidden/>
              </w:rPr>
              <w:fldChar w:fldCharType="end"/>
            </w:r>
            <w:r w:rsidRPr="00D65106">
              <w:rPr>
                <w:rStyle w:val="Hyperlink"/>
                <w:noProof/>
              </w:rPr>
              <w:fldChar w:fldCharType="end"/>
            </w:r>
          </w:ins>
        </w:p>
        <w:p w14:paraId="4D368722" w14:textId="17657D33" w:rsidR="00E7038E" w:rsidRDefault="00E7038E">
          <w:pPr>
            <w:pStyle w:val="TOC3"/>
            <w:tabs>
              <w:tab w:val="right" w:leader="dot" w:pos="8850"/>
            </w:tabs>
            <w:rPr>
              <w:ins w:id="68" w:author="Leser, Deborah" w:date="2020-07-28T15:38:00Z"/>
              <w:rFonts w:eastAsiaTheme="minorEastAsia"/>
              <w:noProof/>
            </w:rPr>
          </w:pPr>
          <w:ins w:id="69" w:author="Leser, Deborah" w:date="2020-07-28T15:38:00Z">
            <w:r w:rsidRPr="00D65106">
              <w:rPr>
                <w:rStyle w:val="Hyperlink"/>
                <w:noProof/>
              </w:rPr>
              <w:fldChar w:fldCharType="begin"/>
            </w:r>
            <w:r w:rsidRPr="00D65106">
              <w:rPr>
                <w:rStyle w:val="Hyperlink"/>
                <w:noProof/>
              </w:rPr>
              <w:instrText xml:space="preserve"> </w:instrText>
            </w:r>
            <w:r>
              <w:rPr>
                <w:noProof/>
              </w:rPr>
              <w:instrText>HYPERLINK \l "_Toc46843144"</w:instrText>
            </w:r>
            <w:r w:rsidRPr="00D65106">
              <w:rPr>
                <w:rStyle w:val="Hyperlink"/>
                <w:noProof/>
              </w:rPr>
              <w:instrText xml:space="preserve"> </w:instrText>
            </w:r>
            <w:r w:rsidRPr="00D65106">
              <w:rPr>
                <w:rStyle w:val="Hyperlink"/>
                <w:noProof/>
              </w:rPr>
              <w:fldChar w:fldCharType="separate"/>
            </w:r>
            <w:r w:rsidRPr="00D65106">
              <w:rPr>
                <w:rStyle w:val="Hyperlink"/>
                <w:rFonts w:cstheme="minorHAnsi"/>
                <w:noProof/>
              </w:rPr>
              <w:t>Additional Information regarding the School Day</w:t>
            </w:r>
            <w:r>
              <w:rPr>
                <w:noProof/>
                <w:webHidden/>
              </w:rPr>
              <w:tab/>
            </w:r>
            <w:r>
              <w:rPr>
                <w:noProof/>
                <w:webHidden/>
              </w:rPr>
              <w:fldChar w:fldCharType="begin"/>
            </w:r>
            <w:r>
              <w:rPr>
                <w:noProof/>
                <w:webHidden/>
              </w:rPr>
              <w:instrText xml:space="preserve"> PAGEREF _Toc46843144 \h </w:instrText>
            </w:r>
          </w:ins>
          <w:r>
            <w:rPr>
              <w:noProof/>
              <w:webHidden/>
            </w:rPr>
          </w:r>
          <w:r>
            <w:rPr>
              <w:noProof/>
              <w:webHidden/>
            </w:rPr>
            <w:fldChar w:fldCharType="separate"/>
          </w:r>
          <w:ins w:id="70" w:author="Leser, Deborah" w:date="2020-07-28T15:38:00Z">
            <w:r>
              <w:rPr>
                <w:noProof/>
                <w:webHidden/>
              </w:rPr>
              <w:t>12</w:t>
            </w:r>
            <w:r>
              <w:rPr>
                <w:noProof/>
                <w:webHidden/>
              </w:rPr>
              <w:fldChar w:fldCharType="end"/>
            </w:r>
            <w:r w:rsidRPr="00D65106">
              <w:rPr>
                <w:rStyle w:val="Hyperlink"/>
                <w:noProof/>
              </w:rPr>
              <w:fldChar w:fldCharType="end"/>
            </w:r>
          </w:ins>
        </w:p>
        <w:p w14:paraId="3FEAFF10" w14:textId="27EBA1BE" w:rsidR="00E7038E" w:rsidRDefault="00E7038E">
          <w:pPr>
            <w:pStyle w:val="TOC1"/>
            <w:tabs>
              <w:tab w:val="right" w:leader="dot" w:pos="8850"/>
            </w:tabs>
            <w:rPr>
              <w:ins w:id="71" w:author="Leser, Deborah" w:date="2020-07-28T15:38:00Z"/>
              <w:rFonts w:eastAsiaTheme="minorEastAsia"/>
              <w:noProof/>
            </w:rPr>
          </w:pPr>
          <w:ins w:id="72" w:author="Leser, Deborah" w:date="2020-07-28T15:38:00Z">
            <w:r w:rsidRPr="00D65106">
              <w:rPr>
                <w:rStyle w:val="Hyperlink"/>
                <w:noProof/>
              </w:rPr>
              <w:fldChar w:fldCharType="begin"/>
            </w:r>
            <w:r w:rsidRPr="00D65106">
              <w:rPr>
                <w:rStyle w:val="Hyperlink"/>
                <w:noProof/>
              </w:rPr>
              <w:instrText xml:space="preserve"> </w:instrText>
            </w:r>
            <w:r>
              <w:rPr>
                <w:noProof/>
              </w:rPr>
              <w:instrText>HYPERLINK \l "_Toc46843145"</w:instrText>
            </w:r>
            <w:r w:rsidRPr="00D65106">
              <w:rPr>
                <w:rStyle w:val="Hyperlink"/>
                <w:noProof/>
              </w:rPr>
              <w:instrText xml:space="preserve"> </w:instrText>
            </w:r>
            <w:r w:rsidRPr="00D65106">
              <w:rPr>
                <w:rStyle w:val="Hyperlink"/>
                <w:noProof/>
              </w:rPr>
              <w:fldChar w:fldCharType="separate"/>
            </w:r>
            <w:r w:rsidRPr="00D65106">
              <w:rPr>
                <w:rStyle w:val="Hyperlink"/>
                <w:b/>
                <w:bCs/>
                <w:noProof/>
              </w:rPr>
              <w:t>Guiding Principle #3: Continuous Mission and Learning</w:t>
            </w:r>
            <w:r>
              <w:rPr>
                <w:noProof/>
                <w:webHidden/>
              </w:rPr>
              <w:tab/>
            </w:r>
            <w:r>
              <w:rPr>
                <w:noProof/>
                <w:webHidden/>
              </w:rPr>
              <w:fldChar w:fldCharType="begin"/>
            </w:r>
            <w:r>
              <w:rPr>
                <w:noProof/>
                <w:webHidden/>
              </w:rPr>
              <w:instrText xml:space="preserve"> PAGEREF _Toc46843145 \h </w:instrText>
            </w:r>
          </w:ins>
          <w:r>
            <w:rPr>
              <w:noProof/>
              <w:webHidden/>
            </w:rPr>
          </w:r>
          <w:r>
            <w:rPr>
              <w:noProof/>
              <w:webHidden/>
            </w:rPr>
            <w:fldChar w:fldCharType="separate"/>
          </w:r>
          <w:ins w:id="73" w:author="Leser, Deborah" w:date="2020-07-28T15:38:00Z">
            <w:r>
              <w:rPr>
                <w:noProof/>
                <w:webHidden/>
              </w:rPr>
              <w:t>14</w:t>
            </w:r>
            <w:r>
              <w:rPr>
                <w:noProof/>
                <w:webHidden/>
              </w:rPr>
              <w:fldChar w:fldCharType="end"/>
            </w:r>
            <w:r w:rsidRPr="00D65106">
              <w:rPr>
                <w:rStyle w:val="Hyperlink"/>
                <w:noProof/>
              </w:rPr>
              <w:fldChar w:fldCharType="end"/>
            </w:r>
          </w:ins>
        </w:p>
        <w:p w14:paraId="3547EF3E" w14:textId="55657F06" w:rsidR="00E7038E" w:rsidRDefault="00E7038E">
          <w:pPr>
            <w:pStyle w:val="TOC3"/>
            <w:tabs>
              <w:tab w:val="left" w:pos="880"/>
              <w:tab w:val="right" w:leader="dot" w:pos="8850"/>
            </w:tabs>
            <w:rPr>
              <w:ins w:id="74" w:author="Leser, Deborah" w:date="2020-07-28T15:38:00Z"/>
              <w:rFonts w:eastAsiaTheme="minorEastAsia"/>
              <w:noProof/>
            </w:rPr>
          </w:pPr>
          <w:ins w:id="75" w:author="Leser, Deborah" w:date="2020-07-28T15:38:00Z">
            <w:r w:rsidRPr="00D65106">
              <w:rPr>
                <w:rStyle w:val="Hyperlink"/>
                <w:noProof/>
              </w:rPr>
              <w:fldChar w:fldCharType="begin"/>
            </w:r>
            <w:r w:rsidRPr="00D65106">
              <w:rPr>
                <w:rStyle w:val="Hyperlink"/>
                <w:noProof/>
              </w:rPr>
              <w:instrText xml:space="preserve"> </w:instrText>
            </w:r>
            <w:r>
              <w:rPr>
                <w:noProof/>
              </w:rPr>
              <w:instrText>HYPERLINK \l "_Toc46843146"</w:instrText>
            </w:r>
            <w:r w:rsidRPr="00D65106">
              <w:rPr>
                <w:rStyle w:val="Hyperlink"/>
                <w:noProof/>
              </w:rPr>
              <w:instrText xml:space="preserve"> </w:instrText>
            </w:r>
            <w:r w:rsidRPr="00D65106">
              <w:rPr>
                <w:rStyle w:val="Hyperlink"/>
                <w:noProof/>
              </w:rPr>
              <w:fldChar w:fldCharType="separate"/>
            </w:r>
            <w:r w:rsidRPr="00D65106">
              <w:rPr>
                <w:rStyle w:val="Hyperlink"/>
                <w:rFonts w:ascii="Cambria" w:eastAsia="Cambria" w:hAnsi="Cambria" w:cs="Cambria"/>
                <w:b/>
                <w:bCs/>
                <w:noProof/>
                <w:spacing w:val="-1"/>
              </w:rPr>
              <w:t>1.</w:t>
            </w:r>
            <w:r>
              <w:rPr>
                <w:rFonts w:eastAsiaTheme="minorEastAsia"/>
                <w:noProof/>
              </w:rPr>
              <w:tab/>
            </w:r>
            <w:r w:rsidRPr="00D65106">
              <w:rPr>
                <w:rStyle w:val="Hyperlink"/>
                <w:rFonts w:cstheme="minorHAnsi"/>
                <w:noProof/>
              </w:rPr>
              <w:t>In-School and</w:t>
            </w:r>
            <w:r w:rsidRPr="00D65106">
              <w:rPr>
                <w:rStyle w:val="Hyperlink"/>
                <w:rFonts w:cstheme="minorHAnsi"/>
                <w:noProof/>
                <w:spacing w:val="-3"/>
              </w:rPr>
              <w:t xml:space="preserve"> </w:t>
            </w:r>
            <w:r w:rsidRPr="00D65106">
              <w:rPr>
                <w:rStyle w:val="Hyperlink"/>
                <w:rFonts w:cstheme="minorHAnsi"/>
                <w:noProof/>
              </w:rPr>
              <w:t>In-person</w:t>
            </w:r>
            <w:r>
              <w:rPr>
                <w:noProof/>
                <w:webHidden/>
              </w:rPr>
              <w:tab/>
            </w:r>
            <w:r>
              <w:rPr>
                <w:noProof/>
                <w:webHidden/>
              </w:rPr>
              <w:fldChar w:fldCharType="begin"/>
            </w:r>
            <w:r>
              <w:rPr>
                <w:noProof/>
                <w:webHidden/>
              </w:rPr>
              <w:instrText xml:space="preserve"> PAGEREF _Toc46843146 \h </w:instrText>
            </w:r>
          </w:ins>
          <w:r>
            <w:rPr>
              <w:noProof/>
              <w:webHidden/>
            </w:rPr>
          </w:r>
          <w:r>
            <w:rPr>
              <w:noProof/>
              <w:webHidden/>
            </w:rPr>
            <w:fldChar w:fldCharType="separate"/>
          </w:r>
          <w:ins w:id="76" w:author="Leser, Deborah" w:date="2020-07-28T15:38:00Z">
            <w:r>
              <w:rPr>
                <w:noProof/>
                <w:webHidden/>
              </w:rPr>
              <w:t>14</w:t>
            </w:r>
            <w:r>
              <w:rPr>
                <w:noProof/>
                <w:webHidden/>
              </w:rPr>
              <w:fldChar w:fldCharType="end"/>
            </w:r>
            <w:r w:rsidRPr="00D65106">
              <w:rPr>
                <w:rStyle w:val="Hyperlink"/>
                <w:noProof/>
              </w:rPr>
              <w:fldChar w:fldCharType="end"/>
            </w:r>
          </w:ins>
        </w:p>
        <w:p w14:paraId="23B1DC9D" w14:textId="6B27DADE" w:rsidR="00E7038E" w:rsidRDefault="00E7038E">
          <w:pPr>
            <w:pStyle w:val="TOC3"/>
            <w:tabs>
              <w:tab w:val="left" w:pos="880"/>
              <w:tab w:val="right" w:leader="dot" w:pos="8850"/>
            </w:tabs>
            <w:rPr>
              <w:ins w:id="77" w:author="Leser, Deborah" w:date="2020-07-28T15:38:00Z"/>
              <w:rFonts w:eastAsiaTheme="minorEastAsia"/>
              <w:noProof/>
            </w:rPr>
          </w:pPr>
          <w:ins w:id="78" w:author="Leser, Deborah" w:date="2020-07-28T15:38:00Z">
            <w:r w:rsidRPr="00D65106">
              <w:rPr>
                <w:rStyle w:val="Hyperlink"/>
                <w:noProof/>
              </w:rPr>
              <w:fldChar w:fldCharType="begin"/>
            </w:r>
            <w:r w:rsidRPr="00D65106">
              <w:rPr>
                <w:rStyle w:val="Hyperlink"/>
                <w:noProof/>
              </w:rPr>
              <w:instrText xml:space="preserve"> </w:instrText>
            </w:r>
            <w:r>
              <w:rPr>
                <w:noProof/>
              </w:rPr>
              <w:instrText>HYPERLINK \l "_Toc46843147"</w:instrText>
            </w:r>
            <w:r w:rsidRPr="00D65106">
              <w:rPr>
                <w:rStyle w:val="Hyperlink"/>
                <w:noProof/>
              </w:rPr>
              <w:instrText xml:space="preserve"> </w:instrText>
            </w:r>
            <w:r w:rsidRPr="00D65106">
              <w:rPr>
                <w:rStyle w:val="Hyperlink"/>
                <w:noProof/>
              </w:rPr>
              <w:fldChar w:fldCharType="separate"/>
            </w:r>
            <w:r w:rsidRPr="00D65106">
              <w:rPr>
                <w:rStyle w:val="Hyperlink"/>
                <w:rFonts w:ascii="Cambria" w:eastAsia="Cambria" w:hAnsi="Cambria" w:cs="Cambria"/>
                <w:b/>
                <w:bCs/>
                <w:noProof/>
                <w:spacing w:val="-1"/>
              </w:rPr>
              <w:t>2.</w:t>
            </w:r>
            <w:r>
              <w:rPr>
                <w:rFonts w:eastAsiaTheme="minorEastAsia"/>
                <w:noProof/>
              </w:rPr>
              <w:tab/>
            </w:r>
            <w:r w:rsidRPr="00D65106">
              <w:rPr>
                <w:rStyle w:val="Hyperlink"/>
                <w:rFonts w:cstheme="minorHAnsi"/>
                <w:noProof/>
              </w:rPr>
              <w:t>Live</w:t>
            </w:r>
            <w:r w:rsidRPr="00D65106">
              <w:rPr>
                <w:rStyle w:val="Hyperlink"/>
                <w:rFonts w:cstheme="minorHAnsi"/>
                <w:noProof/>
                <w:spacing w:val="-2"/>
              </w:rPr>
              <w:t xml:space="preserve"> </w:t>
            </w:r>
            <w:r w:rsidRPr="00D65106">
              <w:rPr>
                <w:rStyle w:val="Hyperlink"/>
                <w:rFonts w:cstheme="minorHAnsi"/>
                <w:noProof/>
              </w:rPr>
              <w:t>Online</w:t>
            </w:r>
            <w:r>
              <w:rPr>
                <w:noProof/>
                <w:webHidden/>
              </w:rPr>
              <w:tab/>
            </w:r>
            <w:r>
              <w:rPr>
                <w:noProof/>
                <w:webHidden/>
              </w:rPr>
              <w:fldChar w:fldCharType="begin"/>
            </w:r>
            <w:r>
              <w:rPr>
                <w:noProof/>
                <w:webHidden/>
              </w:rPr>
              <w:instrText xml:space="preserve"> PAGEREF _Toc46843147 \h </w:instrText>
            </w:r>
          </w:ins>
          <w:r>
            <w:rPr>
              <w:noProof/>
              <w:webHidden/>
            </w:rPr>
          </w:r>
          <w:r>
            <w:rPr>
              <w:noProof/>
              <w:webHidden/>
            </w:rPr>
            <w:fldChar w:fldCharType="separate"/>
          </w:r>
          <w:ins w:id="79" w:author="Leser, Deborah" w:date="2020-07-28T15:38:00Z">
            <w:r>
              <w:rPr>
                <w:noProof/>
                <w:webHidden/>
              </w:rPr>
              <w:t>14</w:t>
            </w:r>
            <w:r>
              <w:rPr>
                <w:noProof/>
                <w:webHidden/>
              </w:rPr>
              <w:fldChar w:fldCharType="end"/>
            </w:r>
            <w:r w:rsidRPr="00D65106">
              <w:rPr>
                <w:rStyle w:val="Hyperlink"/>
                <w:noProof/>
              </w:rPr>
              <w:fldChar w:fldCharType="end"/>
            </w:r>
          </w:ins>
        </w:p>
        <w:p w14:paraId="79694AA0" w14:textId="229FA560" w:rsidR="00E7038E" w:rsidRDefault="00E7038E">
          <w:pPr>
            <w:pStyle w:val="TOC3"/>
            <w:tabs>
              <w:tab w:val="left" w:pos="880"/>
              <w:tab w:val="right" w:leader="dot" w:pos="8850"/>
            </w:tabs>
            <w:rPr>
              <w:ins w:id="80" w:author="Leser, Deborah" w:date="2020-07-28T15:38:00Z"/>
              <w:rFonts w:eastAsiaTheme="minorEastAsia"/>
              <w:noProof/>
            </w:rPr>
          </w:pPr>
          <w:ins w:id="81" w:author="Leser, Deborah" w:date="2020-07-28T15:38:00Z">
            <w:r w:rsidRPr="00D65106">
              <w:rPr>
                <w:rStyle w:val="Hyperlink"/>
                <w:noProof/>
              </w:rPr>
              <w:fldChar w:fldCharType="begin"/>
            </w:r>
            <w:r w:rsidRPr="00D65106">
              <w:rPr>
                <w:rStyle w:val="Hyperlink"/>
                <w:noProof/>
              </w:rPr>
              <w:instrText xml:space="preserve"> </w:instrText>
            </w:r>
            <w:r>
              <w:rPr>
                <w:noProof/>
              </w:rPr>
              <w:instrText>HYPERLINK \l "_Toc46843148"</w:instrText>
            </w:r>
            <w:r w:rsidRPr="00D65106">
              <w:rPr>
                <w:rStyle w:val="Hyperlink"/>
                <w:noProof/>
              </w:rPr>
              <w:instrText xml:space="preserve"> </w:instrText>
            </w:r>
            <w:r w:rsidRPr="00D65106">
              <w:rPr>
                <w:rStyle w:val="Hyperlink"/>
                <w:noProof/>
              </w:rPr>
              <w:fldChar w:fldCharType="separate"/>
            </w:r>
            <w:r w:rsidRPr="00D65106">
              <w:rPr>
                <w:rStyle w:val="Hyperlink"/>
                <w:rFonts w:ascii="Cambria" w:eastAsia="Cambria" w:hAnsi="Cambria" w:cs="Cambria"/>
                <w:b/>
                <w:bCs/>
                <w:noProof/>
                <w:spacing w:val="-1"/>
              </w:rPr>
              <w:t>3.</w:t>
            </w:r>
            <w:r>
              <w:rPr>
                <w:rFonts w:eastAsiaTheme="minorEastAsia"/>
                <w:noProof/>
              </w:rPr>
              <w:tab/>
            </w:r>
            <w:r w:rsidRPr="00D65106">
              <w:rPr>
                <w:rStyle w:val="Hyperlink"/>
                <w:rFonts w:cstheme="minorHAnsi"/>
                <w:noProof/>
              </w:rPr>
              <w:t>eLearning</w:t>
            </w:r>
            <w:r>
              <w:rPr>
                <w:noProof/>
                <w:webHidden/>
              </w:rPr>
              <w:tab/>
            </w:r>
            <w:r>
              <w:rPr>
                <w:noProof/>
                <w:webHidden/>
              </w:rPr>
              <w:fldChar w:fldCharType="begin"/>
            </w:r>
            <w:r>
              <w:rPr>
                <w:noProof/>
                <w:webHidden/>
              </w:rPr>
              <w:instrText xml:space="preserve"> PAGEREF _Toc46843148 \h </w:instrText>
            </w:r>
          </w:ins>
          <w:r>
            <w:rPr>
              <w:noProof/>
              <w:webHidden/>
            </w:rPr>
          </w:r>
          <w:r>
            <w:rPr>
              <w:noProof/>
              <w:webHidden/>
            </w:rPr>
            <w:fldChar w:fldCharType="separate"/>
          </w:r>
          <w:ins w:id="82" w:author="Leser, Deborah" w:date="2020-07-28T15:38:00Z">
            <w:r>
              <w:rPr>
                <w:noProof/>
                <w:webHidden/>
              </w:rPr>
              <w:t>14</w:t>
            </w:r>
            <w:r>
              <w:rPr>
                <w:noProof/>
                <w:webHidden/>
              </w:rPr>
              <w:fldChar w:fldCharType="end"/>
            </w:r>
            <w:r w:rsidRPr="00D65106">
              <w:rPr>
                <w:rStyle w:val="Hyperlink"/>
                <w:noProof/>
              </w:rPr>
              <w:fldChar w:fldCharType="end"/>
            </w:r>
          </w:ins>
        </w:p>
        <w:p w14:paraId="5760C2ED" w14:textId="021DDC68" w:rsidR="00E7038E" w:rsidRDefault="00E7038E">
          <w:pPr>
            <w:pStyle w:val="TOC1"/>
            <w:tabs>
              <w:tab w:val="right" w:leader="dot" w:pos="8850"/>
            </w:tabs>
            <w:rPr>
              <w:ins w:id="83" w:author="Leser, Deborah" w:date="2020-07-28T15:38:00Z"/>
              <w:rFonts w:eastAsiaTheme="minorEastAsia"/>
              <w:noProof/>
            </w:rPr>
          </w:pPr>
          <w:ins w:id="84" w:author="Leser, Deborah" w:date="2020-07-28T15:38:00Z">
            <w:r w:rsidRPr="00D65106">
              <w:rPr>
                <w:rStyle w:val="Hyperlink"/>
                <w:noProof/>
              </w:rPr>
              <w:fldChar w:fldCharType="begin"/>
            </w:r>
            <w:r w:rsidRPr="00D65106">
              <w:rPr>
                <w:rStyle w:val="Hyperlink"/>
                <w:noProof/>
              </w:rPr>
              <w:instrText xml:space="preserve"> </w:instrText>
            </w:r>
            <w:r>
              <w:rPr>
                <w:noProof/>
              </w:rPr>
              <w:instrText>HYPERLINK \l "_Toc46843149"</w:instrText>
            </w:r>
            <w:r w:rsidRPr="00D65106">
              <w:rPr>
                <w:rStyle w:val="Hyperlink"/>
                <w:noProof/>
              </w:rPr>
              <w:instrText xml:space="preserve"> </w:instrText>
            </w:r>
            <w:r w:rsidRPr="00D65106">
              <w:rPr>
                <w:rStyle w:val="Hyperlink"/>
                <w:noProof/>
              </w:rPr>
              <w:fldChar w:fldCharType="separate"/>
            </w:r>
            <w:r w:rsidRPr="00D65106">
              <w:rPr>
                <w:rStyle w:val="Hyperlink"/>
                <w:b/>
                <w:bCs/>
                <w:noProof/>
              </w:rPr>
              <w:t>Guiding Principle #4: Support the Plan</w:t>
            </w:r>
            <w:r>
              <w:rPr>
                <w:noProof/>
                <w:webHidden/>
              </w:rPr>
              <w:tab/>
            </w:r>
            <w:r>
              <w:rPr>
                <w:noProof/>
                <w:webHidden/>
              </w:rPr>
              <w:fldChar w:fldCharType="begin"/>
            </w:r>
            <w:r>
              <w:rPr>
                <w:noProof/>
                <w:webHidden/>
              </w:rPr>
              <w:instrText xml:space="preserve"> PAGEREF _Toc46843149 \h </w:instrText>
            </w:r>
          </w:ins>
          <w:r>
            <w:rPr>
              <w:noProof/>
              <w:webHidden/>
            </w:rPr>
          </w:r>
          <w:r>
            <w:rPr>
              <w:noProof/>
              <w:webHidden/>
            </w:rPr>
            <w:fldChar w:fldCharType="separate"/>
          </w:r>
          <w:ins w:id="85" w:author="Leser, Deborah" w:date="2020-07-28T15:38:00Z">
            <w:r>
              <w:rPr>
                <w:noProof/>
                <w:webHidden/>
              </w:rPr>
              <w:t>15</w:t>
            </w:r>
            <w:r>
              <w:rPr>
                <w:noProof/>
                <w:webHidden/>
              </w:rPr>
              <w:fldChar w:fldCharType="end"/>
            </w:r>
            <w:r w:rsidRPr="00D65106">
              <w:rPr>
                <w:rStyle w:val="Hyperlink"/>
                <w:noProof/>
              </w:rPr>
              <w:fldChar w:fldCharType="end"/>
            </w:r>
          </w:ins>
        </w:p>
        <w:p w14:paraId="63D0122D" w14:textId="1394FE42" w:rsidR="00E7038E" w:rsidDel="00E7038E" w:rsidRDefault="00E7038E">
          <w:pPr>
            <w:pStyle w:val="TOC1"/>
            <w:tabs>
              <w:tab w:val="right" w:leader="dot" w:pos="8850"/>
            </w:tabs>
            <w:rPr>
              <w:del w:id="86" w:author="Leser, Deborah" w:date="2020-07-28T15:38:00Z"/>
              <w:rFonts w:eastAsiaTheme="minorEastAsia"/>
              <w:noProof/>
            </w:rPr>
          </w:pPr>
          <w:del w:id="87" w:author="Leser, Deborah" w:date="2020-07-28T15:38:00Z">
            <w:r w:rsidRPr="00AB2727" w:rsidDel="00E7038E">
              <w:rPr>
                <w:rStyle w:val="Hyperlink"/>
                <w:noProof/>
              </w:rPr>
              <w:fldChar w:fldCharType="begin"/>
            </w:r>
            <w:r w:rsidRPr="00AB2727" w:rsidDel="00E7038E">
              <w:rPr>
                <w:rStyle w:val="Hyperlink"/>
                <w:noProof/>
              </w:rPr>
              <w:delInstrText xml:space="preserve"> </w:delInstrText>
            </w:r>
            <w:r w:rsidDel="00E7038E">
              <w:rPr>
                <w:noProof/>
              </w:rPr>
              <w:delInstrText>HYPERLINK \l "_Toc46843104"</w:delInstrText>
            </w:r>
            <w:r w:rsidRPr="00AB2727" w:rsidDel="00E7038E">
              <w:rPr>
                <w:rStyle w:val="Hyperlink"/>
                <w:noProof/>
              </w:rPr>
              <w:delInstrText xml:space="preserve"> </w:delInstrText>
            </w:r>
            <w:r w:rsidRPr="00AB2727" w:rsidDel="00E7038E">
              <w:rPr>
                <w:rStyle w:val="Hyperlink"/>
                <w:noProof/>
              </w:rPr>
              <w:fldChar w:fldCharType="separate"/>
            </w:r>
          </w:del>
          <w:ins w:id="88" w:author="Leser, Deborah" w:date="2020-07-28T15:38:00Z">
            <w:r>
              <w:rPr>
                <w:rStyle w:val="Hyperlink"/>
                <w:b/>
                <w:bCs/>
                <w:noProof/>
              </w:rPr>
              <w:t>Error! Hyperlink reference not valid.</w:t>
            </w:r>
          </w:ins>
          <w:del w:id="89" w:author="Leser, Deborah" w:date="2020-07-28T15:38:00Z">
            <w:r w:rsidRPr="00AB2727" w:rsidDel="00E7038E">
              <w:rPr>
                <w:rStyle w:val="Hyperlink"/>
                <w:noProof/>
              </w:rPr>
              <w:delText>Introduction</w:delText>
            </w:r>
            <w:r w:rsidDel="00E7038E">
              <w:rPr>
                <w:noProof/>
                <w:webHidden/>
              </w:rPr>
              <w:tab/>
            </w:r>
            <w:r w:rsidDel="00E7038E">
              <w:rPr>
                <w:noProof/>
                <w:webHidden/>
              </w:rPr>
              <w:fldChar w:fldCharType="begin"/>
            </w:r>
            <w:r w:rsidDel="00E7038E">
              <w:rPr>
                <w:noProof/>
                <w:webHidden/>
              </w:rPr>
              <w:delInstrText xml:space="preserve"> PAGEREF _Toc46843104 \h </w:delInstrText>
            </w:r>
            <w:r w:rsidDel="00E7038E">
              <w:rPr>
                <w:noProof/>
                <w:webHidden/>
              </w:rPr>
            </w:r>
            <w:r w:rsidDel="00E7038E">
              <w:rPr>
                <w:noProof/>
                <w:webHidden/>
              </w:rPr>
              <w:fldChar w:fldCharType="separate"/>
            </w:r>
            <w:r w:rsidDel="00E7038E">
              <w:rPr>
                <w:noProof/>
                <w:webHidden/>
              </w:rPr>
              <w:delText>1</w:delText>
            </w:r>
            <w:r w:rsidDel="00E7038E">
              <w:rPr>
                <w:noProof/>
                <w:webHidden/>
              </w:rPr>
              <w:fldChar w:fldCharType="end"/>
            </w:r>
            <w:r w:rsidRPr="00AB2727" w:rsidDel="00E7038E">
              <w:rPr>
                <w:rStyle w:val="Hyperlink"/>
                <w:noProof/>
              </w:rPr>
              <w:fldChar w:fldCharType="end"/>
            </w:r>
          </w:del>
        </w:p>
        <w:p w14:paraId="40562842" w14:textId="3C13C1D4" w:rsidR="00E7038E" w:rsidDel="00E7038E" w:rsidRDefault="00E7038E">
          <w:pPr>
            <w:pStyle w:val="TOC1"/>
            <w:tabs>
              <w:tab w:val="right" w:leader="dot" w:pos="8850"/>
            </w:tabs>
            <w:rPr>
              <w:del w:id="90" w:author="Leser, Deborah" w:date="2020-07-28T15:38:00Z"/>
              <w:rFonts w:eastAsiaTheme="minorEastAsia"/>
              <w:noProof/>
            </w:rPr>
          </w:pPr>
          <w:del w:id="91" w:author="Leser, Deborah" w:date="2020-07-28T15:38:00Z">
            <w:r w:rsidRPr="00AB2727" w:rsidDel="00E7038E">
              <w:rPr>
                <w:rStyle w:val="Hyperlink"/>
                <w:noProof/>
              </w:rPr>
              <w:fldChar w:fldCharType="begin"/>
            </w:r>
            <w:r w:rsidRPr="00AB2727" w:rsidDel="00E7038E">
              <w:rPr>
                <w:rStyle w:val="Hyperlink"/>
                <w:noProof/>
              </w:rPr>
              <w:delInstrText xml:space="preserve"> </w:delInstrText>
            </w:r>
            <w:r w:rsidDel="00E7038E">
              <w:rPr>
                <w:noProof/>
              </w:rPr>
              <w:delInstrText>HYPERLINK \l "_Toc46843105"</w:delInstrText>
            </w:r>
            <w:r w:rsidRPr="00AB2727" w:rsidDel="00E7038E">
              <w:rPr>
                <w:rStyle w:val="Hyperlink"/>
                <w:noProof/>
              </w:rPr>
              <w:delInstrText xml:space="preserve"> </w:delInstrText>
            </w:r>
            <w:r w:rsidRPr="00AB2727" w:rsidDel="00E7038E">
              <w:rPr>
                <w:rStyle w:val="Hyperlink"/>
                <w:noProof/>
              </w:rPr>
              <w:fldChar w:fldCharType="separate"/>
            </w:r>
          </w:del>
          <w:ins w:id="92" w:author="Leser, Deborah" w:date="2020-07-28T15:38:00Z">
            <w:r>
              <w:rPr>
                <w:rStyle w:val="Hyperlink"/>
                <w:b/>
                <w:bCs/>
                <w:noProof/>
              </w:rPr>
              <w:t>Error! Hyperlink reference not valid.</w:t>
            </w:r>
          </w:ins>
          <w:del w:id="93" w:author="Leser, Deborah" w:date="2020-07-28T15:38:00Z">
            <w:r w:rsidRPr="00AB2727" w:rsidDel="00E7038E">
              <w:rPr>
                <w:rStyle w:val="Hyperlink"/>
                <w:b/>
                <w:bCs/>
                <w:noProof/>
              </w:rPr>
              <w:delText>Hope</w:delText>
            </w:r>
            <w:r w:rsidDel="00E7038E">
              <w:rPr>
                <w:noProof/>
                <w:webHidden/>
              </w:rPr>
              <w:tab/>
            </w:r>
            <w:r w:rsidDel="00E7038E">
              <w:rPr>
                <w:noProof/>
                <w:webHidden/>
              </w:rPr>
              <w:fldChar w:fldCharType="begin"/>
            </w:r>
            <w:r w:rsidDel="00E7038E">
              <w:rPr>
                <w:noProof/>
                <w:webHidden/>
              </w:rPr>
              <w:delInstrText xml:space="preserve"> PAGEREF _Toc46843105 \h </w:delInstrText>
            </w:r>
            <w:r w:rsidDel="00E7038E">
              <w:rPr>
                <w:noProof/>
                <w:webHidden/>
              </w:rPr>
            </w:r>
            <w:r w:rsidDel="00E7038E">
              <w:rPr>
                <w:noProof/>
                <w:webHidden/>
              </w:rPr>
              <w:fldChar w:fldCharType="separate"/>
            </w:r>
            <w:r w:rsidDel="00E7038E">
              <w:rPr>
                <w:noProof/>
                <w:webHidden/>
              </w:rPr>
              <w:delText>3</w:delText>
            </w:r>
            <w:r w:rsidDel="00E7038E">
              <w:rPr>
                <w:noProof/>
                <w:webHidden/>
              </w:rPr>
              <w:fldChar w:fldCharType="end"/>
            </w:r>
            <w:r w:rsidRPr="00AB2727" w:rsidDel="00E7038E">
              <w:rPr>
                <w:rStyle w:val="Hyperlink"/>
                <w:noProof/>
              </w:rPr>
              <w:fldChar w:fldCharType="end"/>
            </w:r>
          </w:del>
        </w:p>
        <w:p w14:paraId="445332A2" w14:textId="18121226" w:rsidR="00E7038E" w:rsidDel="00E7038E" w:rsidRDefault="00E7038E">
          <w:pPr>
            <w:pStyle w:val="TOC1"/>
            <w:tabs>
              <w:tab w:val="right" w:leader="dot" w:pos="8850"/>
            </w:tabs>
            <w:rPr>
              <w:del w:id="94" w:author="Leser, Deborah" w:date="2020-07-28T15:38:00Z"/>
              <w:rFonts w:eastAsiaTheme="minorEastAsia"/>
              <w:noProof/>
            </w:rPr>
          </w:pPr>
          <w:del w:id="95" w:author="Leser, Deborah" w:date="2020-07-28T15:38:00Z">
            <w:r w:rsidRPr="00AB2727" w:rsidDel="00E7038E">
              <w:rPr>
                <w:rStyle w:val="Hyperlink"/>
                <w:noProof/>
              </w:rPr>
              <w:fldChar w:fldCharType="begin"/>
            </w:r>
            <w:r w:rsidRPr="00AB2727" w:rsidDel="00E7038E">
              <w:rPr>
                <w:rStyle w:val="Hyperlink"/>
                <w:noProof/>
              </w:rPr>
              <w:delInstrText xml:space="preserve"> </w:delInstrText>
            </w:r>
            <w:r w:rsidDel="00E7038E">
              <w:rPr>
                <w:noProof/>
              </w:rPr>
              <w:delInstrText>HYPERLINK \l "_Toc46843106"</w:delInstrText>
            </w:r>
            <w:r w:rsidRPr="00AB2727" w:rsidDel="00E7038E">
              <w:rPr>
                <w:rStyle w:val="Hyperlink"/>
                <w:noProof/>
              </w:rPr>
              <w:delInstrText xml:space="preserve"> </w:delInstrText>
            </w:r>
            <w:r w:rsidRPr="00AB2727" w:rsidDel="00E7038E">
              <w:rPr>
                <w:rStyle w:val="Hyperlink"/>
                <w:noProof/>
              </w:rPr>
              <w:fldChar w:fldCharType="separate"/>
            </w:r>
          </w:del>
          <w:ins w:id="96" w:author="Leser, Deborah" w:date="2020-07-28T15:38:00Z">
            <w:r>
              <w:rPr>
                <w:rStyle w:val="Hyperlink"/>
                <w:b/>
                <w:bCs/>
                <w:noProof/>
              </w:rPr>
              <w:t>Error! Hyperlink reference not valid.</w:t>
            </w:r>
          </w:ins>
          <w:del w:id="97" w:author="Leser, Deborah" w:date="2020-07-28T15:38:00Z">
            <w:r w:rsidRPr="00AB2727" w:rsidDel="00E7038E">
              <w:rPr>
                <w:rStyle w:val="Hyperlink"/>
                <w:b/>
                <w:bCs/>
                <w:noProof/>
              </w:rPr>
              <w:delText>Academy High School’s Guiding Principles</w:delText>
            </w:r>
            <w:r w:rsidDel="00E7038E">
              <w:rPr>
                <w:noProof/>
                <w:webHidden/>
              </w:rPr>
              <w:tab/>
            </w:r>
            <w:r w:rsidDel="00E7038E">
              <w:rPr>
                <w:noProof/>
                <w:webHidden/>
              </w:rPr>
              <w:fldChar w:fldCharType="begin"/>
            </w:r>
            <w:r w:rsidDel="00E7038E">
              <w:rPr>
                <w:noProof/>
                <w:webHidden/>
              </w:rPr>
              <w:delInstrText xml:space="preserve"> PAGEREF _Toc46843106 \h </w:delInstrText>
            </w:r>
            <w:r w:rsidDel="00E7038E">
              <w:rPr>
                <w:noProof/>
                <w:webHidden/>
              </w:rPr>
            </w:r>
            <w:r w:rsidDel="00E7038E">
              <w:rPr>
                <w:noProof/>
                <w:webHidden/>
              </w:rPr>
              <w:fldChar w:fldCharType="separate"/>
            </w:r>
            <w:r w:rsidDel="00E7038E">
              <w:rPr>
                <w:noProof/>
                <w:webHidden/>
              </w:rPr>
              <w:delText>3</w:delText>
            </w:r>
            <w:r w:rsidDel="00E7038E">
              <w:rPr>
                <w:noProof/>
                <w:webHidden/>
              </w:rPr>
              <w:fldChar w:fldCharType="end"/>
            </w:r>
            <w:r w:rsidRPr="00AB2727" w:rsidDel="00E7038E">
              <w:rPr>
                <w:rStyle w:val="Hyperlink"/>
                <w:noProof/>
              </w:rPr>
              <w:fldChar w:fldCharType="end"/>
            </w:r>
          </w:del>
        </w:p>
        <w:p w14:paraId="46CA55B4" w14:textId="6806BBFE" w:rsidR="00E7038E" w:rsidDel="00E7038E" w:rsidRDefault="00E7038E">
          <w:pPr>
            <w:pStyle w:val="TOC1"/>
            <w:tabs>
              <w:tab w:val="right" w:leader="dot" w:pos="8850"/>
            </w:tabs>
            <w:rPr>
              <w:del w:id="98" w:author="Leser, Deborah" w:date="2020-07-28T15:38:00Z"/>
              <w:rFonts w:eastAsiaTheme="minorEastAsia"/>
              <w:noProof/>
            </w:rPr>
          </w:pPr>
          <w:del w:id="99" w:author="Leser, Deborah" w:date="2020-07-28T15:38:00Z">
            <w:r w:rsidRPr="00AB2727" w:rsidDel="00E7038E">
              <w:rPr>
                <w:rStyle w:val="Hyperlink"/>
                <w:noProof/>
              </w:rPr>
              <w:fldChar w:fldCharType="begin"/>
            </w:r>
            <w:r w:rsidRPr="00AB2727" w:rsidDel="00E7038E">
              <w:rPr>
                <w:rStyle w:val="Hyperlink"/>
                <w:noProof/>
              </w:rPr>
              <w:delInstrText xml:space="preserve"> </w:delInstrText>
            </w:r>
            <w:r w:rsidDel="00E7038E">
              <w:rPr>
                <w:noProof/>
              </w:rPr>
              <w:delInstrText>HYPERLINK \l "_Toc46843107"</w:delInstrText>
            </w:r>
            <w:r w:rsidRPr="00AB2727" w:rsidDel="00E7038E">
              <w:rPr>
                <w:rStyle w:val="Hyperlink"/>
                <w:noProof/>
              </w:rPr>
              <w:delInstrText xml:space="preserve"> </w:delInstrText>
            </w:r>
            <w:r w:rsidRPr="00AB2727" w:rsidDel="00E7038E">
              <w:rPr>
                <w:rStyle w:val="Hyperlink"/>
                <w:noProof/>
              </w:rPr>
              <w:fldChar w:fldCharType="separate"/>
            </w:r>
          </w:del>
          <w:ins w:id="100" w:author="Leser, Deborah" w:date="2020-07-28T15:38:00Z">
            <w:r>
              <w:rPr>
                <w:rStyle w:val="Hyperlink"/>
                <w:b/>
                <w:bCs/>
                <w:noProof/>
              </w:rPr>
              <w:t>Error! Hyperlink reference not valid.</w:t>
            </w:r>
          </w:ins>
          <w:del w:id="101" w:author="Leser, Deborah" w:date="2020-07-28T15:38:00Z">
            <w:r w:rsidRPr="00AB2727" w:rsidDel="00E7038E">
              <w:rPr>
                <w:rStyle w:val="Hyperlink"/>
                <w:b/>
                <w:bCs/>
                <w:noProof/>
              </w:rPr>
              <w:delText>Guiding Principle # 1:  Safety for All</w:delText>
            </w:r>
            <w:r w:rsidDel="00E7038E">
              <w:rPr>
                <w:noProof/>
                <w:webHidden/>
              </w:rPr>
              <w:tab/>
            </w:r>
            <w:r w:rsidDel="00E7038E">
              <w:rPr>
                <w:noProof/>
                <w:webHidden/>
              </w:rPr>
              <w:fldChar w:fldCharType="begin"/>
            </w:r>
            <w:r w:rsidDel="00E7038E">
              <w:rPr>
                <w:noProof/>
                <w:webHidden/>
              </w:rPr>
              <w:delInstrText xml:space="preserve"> PAGEREF _Toc46843107 \h </w:delInstrText>
            </w:r>
            <w:r w:rsidDel="00E7038E">
              <w:rPr>
                <w:noProof/>
                <w:webHidden/>
              </w:rPr>
            </w:r>
            <w:r w:rsidDel="00E7038E">
              <w:rPr>
                <w:noProof/>
                <w:webHidden/>
              </w:rPr>
              <w:fldChar w:fldCharType="separate"/>
            </w:r>
            <w:r w:rsidDel="00E7038E">
              <w:rPr>
                <w:noProof/>
                <w:webHidden/>
              </w:rPr>
              <w:delText>3</w:delText>
            </w:r>
            <w:r w:rsidDel="00E7038E">
              <w:rPr>
                <w:noProof/>
                <w:webHidden/>
              </w:rPr>
              <w:fldChar w:fldCharType="end"/>
            </w:r>
            <w:r w:rsidRPr="00AB2727" w:rsidDel="00E7038E">
              <w:rPr>
                <w:rStyle w:val="Hyperlink"/>
                <w:noProof/>
              </w:rPr>
              <w:fldChar w:fldCharType="end"/>
            </w:r>
          </w:del>
        </w:p>
        <w:p w14:paraId="5B46C6F6" w14:textId="76C0A693" w:rsidR="00E7038E" w:rsidDel="00E7038E" w:rsidRDefault="00E7038E">
          <w:pPr>
            <w:pStyle w:val="TOC2"/>
            <w:tabs>
              <w:tab w:val="right" w:leader="dot" w:pos="8850"/>
            </w:tabs>
            <w:rPr>
              <w:del w:id="102" w:author="Leser, Deborah" w:date="2020-07-28T15:38:00Z"/>
              <w:rFonts w:eastAsiaTheme="minorEastAsia"/>
              <w:noProof/>
            </w:rPr>
          </w:pPr>
          <w:del w:id="103" w:author="Leser, Deborah" w:date="2020-07-28T15:38:00Z">
            <w:r w:rsidRPr="00AB2727" w:rsidDel="00E7038E">
              <w:rPr>
                <w:rStyle w:val="Hyperlink"/>
                <w:noProof/>
              </w:rPr>
              <w:fldChar w:fldCharType="begin"/>
            </w:r>
            <w:r w:rsidRPr="00AB2727" w:rsidDel="00E7038E">
              <w:rPr>
                <w:rStyle w:val="Hyperlink"/>
                <w:noProof/>
              </w:rPr>
              <w:delInstrText xml:space="preserve"> </w:delInstrText>
            </w:r>
            <w:r w:rsidDel="00E7038E">
              <w:rPr>
                <w:noProof/>
              </w:rPr>
              <w:delInstrText>HYPERLINK \l "_Toc46843108"</w:delInstrText>
            </w:r>
            <w:r w:rsidRPr="00AB2727" w:rsidDel="00E7038E">
              <w:rPr>
                <w:rStyle w:val="Hyperlink"/>
                <w:noProof/>
              </w:rPr>
              <w:delInstrText xml:space="preserve"> </w:delInstrText>
            </w:r>
            <w:r w:rsidRPr="00AB2727" w:rsidDel="00E7038E">
              <w:rPr>
                <w:rStyle w:val="Hyperlink"/>
                <w:noProof/>
              </w:rPr>
              <w:fldChar w:fldCharType="separate"/>
            </w:r>
          </w:del>
          <w:ins w:id="104" w:author="Leser, Deborah" w:date="2020-07-28T15:38:00Z">
            <w:r>
              <w:rPr>
                <w:rStyle w:val="Hyperlink"/>
                <w:b/>
                <w:bCs/>
                <w:noProof/>
              </w:rPr>
              <w:t>Error! Hyperlink reference not valid.</w:t>
            </w:r>
          </w:ins>
          <w:del w:id="105" w:author="Leser, Deborah" w:date="2020-07-28T15:38:00Z">
            <w:r w:rsidRPr="00AB2727" w:rsidDel="00E7038E">
              <w:rPr>
                <w:rStyle w:val="Hyperlink"/>
                <w:noProof/>
              </w:rPr>
              <w:delText>Health Assessment</w:delText>
            </w:r>
            <w:r w:rsidDel="00E7038E">
              <w:rPr>
                <w:noProof/>
                <w:webHidden/>
              </w:rPr>
              <w:tab/>
            </w:r>
            <w:r w:rsidDel="00E7038E">
              <w:rPr>
                <w:noProof/>
                <w:webHidden/>
              </w:rPr>
              <w:fldChar w:fldCharType="begin"/>
            </w:r>
            <w:r w:rsidDel="00E7038E">
              <w:rPr>
                <w:noProof/>
                <w:webHidden/>
              </w:rPr>
              <w:delInstrText xml:space="preserve"> PAGEREF _Toc46843108 \h </w:delInstrText>
            </w:r>
            <w:r w:rsidDel="00E7038E">
              <w:rPr>
                <w:noProof/>
                <w:webHidden/>
              </w:rPr>
            </w:r>
            <w:r w:rsidDel="00E7038E">
              <w:rPr>
                <w:noProof/>
                <w:webHidden/>
              </w:rPr>
              <w:fldChar w:fldCharType="separate"/>
            </w:r>
            <w:r w:rsidDel="00E7038E">
              <w:rPr>
                <w:noProof/>
                <w:webHidden/>
              </w:rPr>
              <w:delText>4</w:delText>
            </w:r>
            <w:r w:rsidDel="00E7038E">
              <w:rPr>
                <w:noProof/>
                <w:webHidden/>
              </w:rPr>
              <w:fldChar w:fldCharType="end"/>
            </w:r>
            <w:r w:rsidRPr="00AB2727" w:rsidDel="00E7038E">
              <w:rPr>
                <w:rStyle w:val="Hyperlink"/>
                <w:noProof/>
              </w:rPr>
              <w:fldChar w:fldCharType="end"/>
            </w:r>
          </w:del>
        </w:p>
        <w:p w14:paraId="454BACC6" w14:textId="1327BA02" w:rsidR="00E7038E" w:rsidDel="00E7038E" w:rsidRDefault="00E7038E">
          <w:pPr>
            <w:pStyle w:val="TOC2"/>
            <w:tabs>
              <w:tab w:val="right" w:leader="dot" w:pos="8850"/>
            </w:tabs>
            <w:rPr>
              <w:del w:id="106" w:author="Leser, Deborah" w:date="2020-07-28T15:38:00Z"/>
              <w:rFonts w:eastAsiaTheme="minorEastAsia"/>
              <w:noProof/>
            </w:rPr>
          </w:pPr>
          <w:del w:id="107" w:author="Leser, Deborah" w:date="2020-07-28T15:38:00Z">
            <w:r w:rsidRPr="00AB2727" w:rsidDel="00E7038E">
              <w:rPr>
                <w:rStyle w:val="Hyperlink"/>
                <w:noProof/>
              </w:rPr>
              <w:fldChar w:fldCharType="begin"/>
            </w:r>
            <w:r w:rsidRPr="00AB2727" w:rsidDel="00E7038E">
              <w:rPr>
                <w:rStyle w:val="Hyperlink"/>
                <w:noProof/>
              </w:rPr>
              <w:delInstrText xml:space="preserve"> </w:delInstrText>
            </w:r>
            <w:r w:rsidDel="00E7038E">
              <w:rPr>
                <w:noProof/>
              </w:rPr>
              <w:delInstrText>HYPERLINK \l "_Toc46843109"</w:delInstrText>
            </w:r>
            <w:r w:rsidRPr="00AB2727" w:rsidDel="00E7038E">
              <w:rPr>
                <w:rStyle w:val="Hyperlink"/>
                <w:noProof/>
              </w:rPr>
              <w:delInstrText xml:space="preserve"> </w:delInstrText>
            </w:r>
            <w:r w:rsidRPr="00AB2727" w:rsidDel="00E7038E">
              <w:rPr>
                <w:rStyle w:val="Hyperlink"/>
                <w:noProof/>
              </w:rPr>
              <w:fldChar w:fldCharType="separate"/>
            </w:r>
          </w:del>
          <w:ins w:id="108" w:author="Leser, Deborah" w:date="2020-07-28T15:38:00Z">
            <w:r>
              <w:rPr>
                <w:rStyle w:val="Hyperlink"/>
                <w:b/>
                <w:bCs/>
                <w:noProof/>
              </w:rPr>
              <w:t>Error! Hyperlink reference not valid.</w:t>
            </w:r>
          </w:ins>
          <w:del w:id="109" w:author="Leser, Deborah" w:date="2020-07-28T15:38:00Z">
            <w:r w:rsidRPr="00AB2727" w:rsidDel="00E7038E">
              <w:rPr>
                <w:rStyle w:val="Hyperlink"/>
                <w:noProof/>
              </w:rPr>
              <w:delText>Facial Coverings</w:delText>
            </w:r>
            <w:r w:rsidDel="00E7038E">
              <w:rPr>
                <w:noProof/>
                <w:webHidden/>
              </w:rPr>
              <w:tab/>
            </w:r>
            <w:r w:rsidDel="00E7038E">
              <w:rPr>
                <w:noProof/>
                <w:webHidden/>
              </w:rPr>
              <w:fldChar w:fldCharType="begin"/>
            </w:r>
            <w:r w:rsidDel="00E7038E">
              <w:rPr>
                <w:noProof/>
                <w:webHidden/>
              </w:rPr>
              <w:delInstrText xml:space="preserve"> PAGEREF _Toc46843109 \h </w:delInstrText>
            </w:r>
            <w:r w:rsidDel="00E7038E">
              <w:rPr>
                <w:noProof/>
                <w:webHidden/>
              </w:rPr>
            </w:r>
            <w:r w:rsidDel="00E7038E">
              <w:rPr>
                <w:noProof/>
                <w:webHidden/>
              </w:rPr>
              <w:fldChar w:fldCharType="separate"/>
            </w:r>
            <w:r w:rsidDel="00E7038E">
              <w:rPr>
                <w:noProof/>
                <w:webHidden/>
              </w:rPr>
              <w:delText>4</w:delText>
            </w:r>
            <w:r w:rsidDel="00E7038E">
              <w:rPr>
                <w:noProof/>
                <w:webHidden/>
              </w:rPr>
              <w:fldChar w:fldCharType="end"/>
            </w:r>
            <w:r w:rsidRPr="00AB2727" w:rsidDel="00E7038E">
              <w:rPr>
                <w:rStyle w:val="Hyperlink"/>
                <w:noProof/>
              </w:rPr>
              <w:fldChar w:fldCharType="end"/>
            </w:r>
          </w:del>
        </w:p>
        <w:p w14:paraId="033006DE" w14:textId="1F30C06E" w:rsidR="00E7038E" w:rsidDel="00E7038E" w:rsidRDefault="00E7038E">
          <w:pPr>
            <w:pStyle w:val="TOC2"/>
            <w:tabs>
              <w:tab w:val="right" w:leader="dot" w:pos="8850"/>
            </w:tabs>
            <w:rPr>
              <w:del w:id="110" w:author="Leser, Deborah" w:date="2020-07-28T15:38:00Z"/>
              <w:rFonts w:eastAsiaTheme="minorEastAsia"/>
              <w:noProof/>
            </w:rPr>
          </w:pPr>
          <w:del w:id="111" w:author="Leser, Deborah" w:date="2020-07-28T15:38:00Z">
            <w:r w:rsidRPr="00AB2727" w:rsidDel="00E7038E">
              <w:rPr>
                <w:rStyle w:val="Hyperlink"/>
                <w:noProof/>
              </w:rPr>
              <w:fldChar w:fldCharType="begin"/>
            </w:r>
            <w:r w:rsidRPr="00AB2727" w:rsidDel="00E7038E">
              <w:rPr>
                <w:rStyle w:val="Hyperlink"/>
                <w:noProof/>
              </w:rPr>
              <w:delInstrText xml:space="preserve"> </w:delInstrText>
            </w:r>
            <w:r w:rsidDel="00E7038E">
              <w:rPr>
                <w:noProof/>
              </w:rPr>
              <w:delInstrText>HYPERLINK \l "_Toc46843110"</w:delInstrText>
            </w:r>
            <w:r w:rsidRPr="00AB2727" w:rsidDel="00E7038E">
              <w:rPr>
                <w:rStyle w:val="Hyperlink"/>
                <w:noProof/>
              </w:rPr>
              <w:delInstrText xml:space="preserve"> </w:delInstrText>
            </w:r>
            <w:r w:rsidRPr="00AB2727" w:rsidDel="00E7038E">
              <w:rPr>
                <w:rStyle w:val="Hyperlink"/>
                <w:noProof/>
              </w:rPr>
              <w:fldChar w:fldCharType="separate"/>
            </w:r>
          </w:del>
          <w:ins w:id="112" w:author="Leser, Deborah" w:date="2020-07-28T15:38:00Z">
            <w:r>
              <w:rPr>
                <w:rStyle w:val="Hyperlink"/>
                <w:b/>
                <w:bCs/>
                <w:noProof/>
              </w:rPr>
              <w:t>Error! Hyperlink reference not valid.</w:t>
            </w:r>
          </w:ins>
          <w:del w:id="113" w:author="Leser, Deborah" w:date="2020-07-28T15:38:00Z">
            <w:r w:rsidRPr="00AB2727" w:rsidDel="00E7038E">
              <w:rPr>
                <w:rStyle w:val="Hyperlink"/>
                <w:noProof/>
              </w:rPr>
              <w:delText>Social Distancing</w:delText>
            </w:r>
            <w:r w:rsidDel="00E7038E">
              <w:rPr>
                <w:noProof/>
                <w:webHidden/>
              </w:rPr>
              <w:tab/>
            </w:r>
            <w:r w:rsidDel="00E7038E">
              <w:rPr>
                <w:noProof/>
                <w:webHidden/>
              </w:rPr>
              <w:fldChar w:fldCharType="begin"/>
            </w:r>
            <w:r w:rsidDel="00E7038E">
              <w:rPr>
                <w:noProof/>
                <w:webHidden/>
              </w:rPr>
              <w:delInstrText xml:space="preserve"> PAGEREF _Toc46843110 \h </w:delInstrText>
            </w:r>
            <w:r w:rsidDel="00E7038E">
              <w:rPr>
                <w:noProof/>
                <w:webHidden/>
              </w:rPr>
            </w:r>
            <w:r w:rsidDel="00E7038E">
              <w:rPr>
                <w:noProof/>
                <w:webHidden/>
              </w:rPr>
              <w:fldChar w:fldCharType="separate"/>
            </w:r>
            <w:r w:rsidDel="00E7038E">
              <w:rPr>
                <w:noProof/>
                <w:webHidden/>
              </w:rPr>
              <w:delText>5</w:delText>
            </w:r>
            <w:r w:rsidDel="00E7038E">
              <w:rPr>
                <w:noProof/>
                <w:webHidden/>
              </w:rPr>
              <w:fldChar w:fldCharType="end"/>
            </w:r>
            <w:r w:rsidRPr="00AB2727" w:rsidDel="00E7038E">
              <w:rPr>
                <w:rStyle w:val="Hyperlink"/>
                <w:noProof/>
              </w:rPr>
              <w:fldChar w:fldCharType="end"/>
            </w:r>
          </w:del>
        </w:p>
        <w:p w14:paraId="64842B71" w14:textId="3BE9CD3D" w:rsidR="00E7038E" w:rsidDel="00E7038E" w:rsidRDefault="00E7038E">
          <w:pPr>
            <w:pStyle w:val="TOC2"/>
            <w:tabs>
              <w:tab w:val="right" w:leader="dot" w:pos="8850"/>
            </w:tabs>
            <w:rPr>
              <w:del w:id="114" w:author="Leser, Deborah" w:date="2020-07-28T15:38:00Z"/>
              <w:rFonts w:eastAsiaTheme="minorEastAsia"/>
              <w:noProof/>
            </w:rPr>
          </w:pPr>
          <w:del w:id="115" w:author="Leser, Deborah" w:date="2020-07-28T15:38:00Z">
            <w:r w:rsidRPr="00AB2727" w:rsidDel="00E7038E">
              <w:rPr>
                <w:rStyle w:val="Hyperlink"/>
                <w:noProof/>
              </w:rPr>
              <w:fldChar w:fldCharType="begin"/>
            </w:r>
            <w:r w:rsidRPr="00AB2727" w:rsidDel="00E7038E">
              <w:rPr>
                <w:rStyle w:val="Hyperlink"/>
                <w:noProof/>
              </w:rPr>
              <w:delInstrText xml:space="preserve"> </w:delInstrText>
            </w:r>
            <w:r w:rsidDel="00E7038E">
              <w:rPr>
                <w:noProof/>
              </w:rPr>
              <w:delInstrText>HYPERLINK \l "_Toc46843111"</w:delInstrText>
            </w:r>
            <w:r w:rsidRPr="00AB2727" w:rsidDel="00E7038E">
              <w:rPr>
                <w:rStyle w:val="Hyperlink"/>
                <w:noProof/>
              </w:rPr>
              <w:delInstrText xml:space="preserve"> </w:delInstrText>
            </w:r>
            <w:r w:rsidRPr="00AB2727" w:rsidDel="00E7038E">
              <w:rPr>
                <w:rStyle w:val="Hyperlink"/>
                <w:noProof/>
              </w:rPr>
              <w:fldChar w:fldCharType="separate"/>
            </w:r>
          </w:del>
          <w:ins w:id="116" w:author="Leser, Deborah" w:date="2020-07-28T15:38:00Z">
            <w:r>
              <w:rPr>
                <w:rStyle w:val="Hyperlink"/>
                <w:b/>
                <w:bCs/>
                <w:noProof/>
              </w:rPr>
              <w:t>Error! Hyperlink reference not valid.</w:t>
            </w:r>
          </w:ins>
          <w:del w:id="117" w:author="Leser, Deborah" w:date="2020-07-28T15:38:00Z">
            <w:r w:rsidRPr="00AB2727" w:rsidDel="00E7038E">
              <w:rPr>
                <w:rStyle w:val="Hyperlink"/>
                <w:noProof/>
              </w:rPr>
              <w:delText>Enhanced Cleaning and Disinfecting Procedures</w:delText>
            </w:r>
            <w:r w:rsidDel="00E7038E">
              <w:rPr>
                <w:noProof/>
                <w:webHidden/>
              </w:rPr>
              <w:tab/>
            </w:r>
            <w:r w:rsidDel="00E7038E">
              <w:rPr>
                <w:noProof/>
                <w:webHidden/>
              </w:rPr>
              <w:fldChar w:fldCharType="begin"/>
            </w:r>
            <w:r w:rsidDel="00E7038E">
              <w:rPr>
                <w:noProof/>
                <w:webHidden/>
              </w:rPr>
              <w:delInstrText xml:space="preserve"> PAGEREF _Toc46843111 \h </w:delInstrText>
            </w:r>
            <w:r w:rsidDel="00E7038E">
              <w:rPr>
                <w:noProof/>
                <w:webHidden/>
              </w:rPr>
            </w:r>
            <w:r w:rsidDel="00E7038E">
              <w:rPr>
                <w:noProof/>
                <w:webHidden/>
              </w:rPr>
              <w:fldChar w:fldCharType="separate"/>
            </w:r>
            <w:r w:rsidDel="00E7038E">
              <w:rPr>
                <w:noProof/>
                <w:webHidden/>
              </w:rPr>
              <w:delText>6</w:delText>
            </w:r>
            <w:r w:rsidDel="00E7038E">
              <w:rPr>
                <w:noProof/>
                <w:webHidden/>
              </w:rPr>
              <w:fldChar w:fldCharType="end"/>
            </w:r>
            <w:r w:rsidRPr="00AB2727" w:rsidDel="00E7038E">
              <w:rPr>
                <w:rStyle w:val="Hyperlink"/>
                <w:noProof/>
              </w:rPr>
              <w:fldChar w:fldCharType="end"/>
            </w:r>
          </w:del>
        </w:p>
        <w:p w14:paraId="3D83821E" w14:textId="0209EDF0" w:rsidR="00E7038E" w:rsidDel="00E7038E" w:rsidRDefault="00E7038E">
          <w:pPr>
            <w:pStyle w:val="TOC2"/>
            <w:tabs>
              <w:tab w:val="right" w:leader="dot" w:pos="8850"/>
            </w:tabs>
            <w:rPr>
              <w:del w:id="118" w:author="Leser, Deborah" w:date="2020-07-28T15:38:00Z"/>
              <w:rFonts w:eastAsiaTheme="minorEastAsia"/>
              <w:noProof/>
            </w:rPr>
          </w:pPr>
          <w:del w:id="119" w:author="Leser, Deborah" w:date="2020-07-28T15:38:00Z">
            <w:r w:rsidRPr="00AB2727" w:rsidDel="00E7038E">
              <w:rPr>
                <w:rStyle w:val="Hyperlink"/>
                <w:noProof/>
              </w:rPr>
              <w:fldChar w:fldCharType="begin"/>
            </w:r>
            <w:r w:rsidRPr="00AB2727" w:rsidDel="00E7038E">
              <w:rPr>
                <w:rStyle w:val="Hyperlink"/>
                <w:noProof/>
              </w:rPr>
              <w:delInstrText xml:space="preserve"> </w:delInstrText>
            </w:r>
            <w:r w:rsidDel="00E7038E">
              <w:rPr>
                <w:noProof/>
              </w:rPr>
              <w:delInstrText>HYPERLINK \l "_Toc46843112"</w:delInstrText>
            </w:r>
            <w:r w:rsidRPr="00AB2727" w:rsidDel="00E7038E">
              <w:rPr>
                <w:rStyle w:val="Hyperlink"/>
                <w:noProof/>
              </w:rPr>
              <w:delInstrText xml:space="preserve"> </w:delInstrText>
            </w:r>
            <w:r w:rsidRPr="00AB2727" w:rsidDel="00E7038E">
              <w:rPr>
                <w:rStyle w:val="Hyperlink"/>
                <w:noProof/>
              </w:rPr>
              <w:fldChar w:fldCharType="separate"/>
            </w:r>
          </w:del>
          <w:ins w:id="120" w:author="Leser, Deborah" w:date="2020-07-28T15:38:00Z">
            <w:r>
              <w:rPr>
                <w:rStyle w:val="Hyperlink"/>
                <w:b/>
                <w:bCs/>
                <w:noProof/>
              </w:rPr>
              <w:t>Error! Hyperlink reference not valid.</w:t>
            </w:r>
          </w:ins>
          <w:del w:id="121" w:author="Leser, Deborah" w:date="2020-07-28T15:38:00Z">
            <w:r w:rsidRPr="00AB2727" w:rsidDel="00E7038E">
              <w:rPr>
                <w:rStyle w:val="Hyperlink"/>
                <w:noProof/>
              </w:rPr>
              <w:delText>Enhanced Cleaning after a Confirmed Case of COVID-19</w:delText>
            </w:r>
            <w:r w:rsidDel="00E7038E">
              <w:rPr>
                <w:noProof/>
                <w:webHidden/>
              </w:rPr>
              <w:tab/>
            </w:r>
            <w:r w:rsidDel="00E7038E">
              <w:rPr>
                <w:noProof/>
                <w:webHidden/>
              </w:rPr>
              <w:fldChar w:fldCharType="begin"/>
            </w:r>
            <w:r w:rsidDel="00E7038E">
              <w:rPr>
                <w:noProof/>
                <w:webHidden/>
              </w:rPr>
              <w:delInstrText xml:space="preserve"> PAGEREF _Toc46843112 \h </w:delInstrText>
            </w:r>
            <w:r w:rsidDel="00E7038E">
              <w:rPr>
                <w:noProof/>
                <w:webHidden/>
              </w:rPr>
            </w:r>
            <w:r w:rsidDel="00E7038E">
              <w:rPr>
                <w:noProof/>
                <w:webHidden/>
              </w:rPr>
              <w:fldChar w:fldCharType="separate"/>
            </w:r>
            <w:r w:rsidDel="00E7038E">
              <w:rPr>
                <w:noProof/>
                <w:webHidden/>
              </w:rPr>
              <w:delText>8</w:delText>
            </w:r>
            <w:r w:rsidDel="00E7038E">
              <w:rPr>
                <w:noProof/>
                <w:webHidden/>
              </w:rPr>
              <w:fldChar w:fldCharType="end"/>
            </w:r>
            <w:r w:rsidRPr="00AB2727" w:rsidDel="00E7038E">
              <w:rPr>
                <w:rStyle w:val="Hyperlink"/>
                <w:noProof/>
              </w:rPr>
              <w:fldChar w:fldCharType="end"/>
            </w:r>
          </w:del>
        </w:p>
        <w:p w14:paraId="7923913C" w14:textId="07E52B9E" w:rsidR="00E7038E" w:rsidDel="00E7038E" w:rsidRDefault="00E7038E">
          <w:pPr>
            <w:pStyle w:val="TOC2"/>
            <w:tabs>
              <w:tab w:val="right" w:leader="dot" w:pos="8850"/>
            </w:tabs>
            <w:rPr>
              <w:del w:id="122" w:author="Leser, Deborah" w:date="2020-07-28T15:38:00Z"/>
              <w:rFonts w:eastAsiaTheme="minorEastAsia"/>
              <w:noProof/>
            </w:rPr>
          </w:pPr>
          <w:del w:id="123" w:author="Leser, Deborah" w:date="2020-07-28T15:38:00Z">
            <w:r w:rsidRPr="00AB2727" w:rsidDel="00E7038E">
              <w:rPr>
                <w:rStyle w:val="Hyperlink"/>
                <w:noProof/>
              </w:rPr>
              <w:fldChar w:fldCharType="begin"/>
            </w:r>
            <w:r w:rsidRPr="00AB2727" w:rsidDel="00E7038E">
              <w:rPr>
                <w:rStyle w:val="Hyperlink"/>
                <w:noProof/>
              </w:rPr>
              <w:delInstrText xml:space="preserve"> </w:delInstrText>
            </w:r>
            <w:r w:rsidDel="00E7038E">
              <w:rPr>
                <w:noProof/>
              </w:rPr>
              <w:delInstrText>HYPERLINK \l "_Toc46843113"</w:delInstrText>
            </w:r>
            <w:r w:rsidRPr="00AB2727" w:rsidDel="00E7038E">
              <w:rPr>
                <w:rStyle w:val="Hyperlink"/>
                <w:noProof/>
              </w:rPr>
              <w:delInstrText xml:space="preserve"> </w:delInstrText>
            </w:r>
            <w:r w:rsidRPr="00AB2727" w:rsidDel="00E7038E">
              <w:rPr>
                <w:rStyle w:val="Hyperlink"/>
                <w:noProof/>
              </w:rPr>
              <w:fldChar w:fldCharType="separate"/>
            </w:r>
          </w:del>
          <w:ins w:id="124" w:author="Leser, Deborah" w:date="2020-07-28T15:38:00Z">
            <w:r>
              <w:rPr>
                <w:rStyle w:val="Hyperlink"/>
                <w:b/>
                <w:bCs/>
                <w:noProof/>
              </w:rPr>
              <w:t>Error! Hyperlink reference not valid.</w:t>
            </w:r>
          </w:ins>
          <w:del w:id="125" w:author="Leser, Deborah" w:date="2020-07-28T15:38:00Z">
            <w:r w:rsidRPr="00AB2727" w:rsidDel="00E7038E">
              <w:rPr>
                <w:rStyle w:val="Hyperlink"/>
                <w:noProof/>
              </w:rPr>
              <w:delText>Contact Tracing</w:delText>
            </w:r>
            <w:r w:rsidDel="00E7038E">
              <w:rPr>
                <w:noProof/>
                <w:webHidden/>
              </w:rPr>
              <w:tab/>
            </w:r>
            <w:r w:rsidDel="00E7038E">
              <w:rPr>
                <w:noProof/>
                <w:webHidden/>
              </w:rPr>
              <w:fldChar w:fldCharType="begin"/>
            </w:r>
            <w:r w:rsidDel="00E7038E">
              <w:rPr>
                <w:noProof/>
                <w:webHidden/>
              </w:rPr>
              <w:delInstrText xml:space="preserve"> PAGEREF _Toc46843113 \h </w:delInstrText>
            </w:r>
            <w:r w:rsidDel="00E7038E">
              <w:rPr>
                <w:noProof/>
                <w:webHidden/>
              </w:rPr>
            </w:r>
            <w:r w:rsidDel="00E7038E">
              <w:rPr>
                <w:noProof/>
                <w:webHidden/>
              </w:rPr>
              <w:fldChar w:fldCharType="separate"/>
            </w:r>
            <w:r w:rsidDel="00E7038E">
              <w:rPr>
                <w:noProof/>
                <w:webHidden/>
              </w:rPr>
              <w:delText>8</w:delText>
            </w:r>
            <w:r w:rsidDel="00E7038E">
              <w:rPr>
                <w:noProof/>
                <w:webHidden/>
              </w:rPr>
              <w:fldChar w:fldCharType="end"/>
            </w:r>
            <w:r w:rsidRPr="00AB2727" w:rsidDel="00E7038E">
              <w:rPr>
                <w:rStyle w:val="Hyperlink"/>
                <w:noProof/>
              </w:rPr>
              <w:fldChar w:fldCharType="end"/>
            </w:r>
          </w:del>
        </w:p>
        <w:p w14:paraId="6487B0EB" w14:textId="16789E2B" w:rsidR="00E7038E" w:rsidDel="00E7038E" w:rsidRDefault="00E7038E">
          <w:pPr>
            <w:pStyle w:val="TOC2"/>
            <w:tabs>
              <w:tab w:val="right" w:leader="dot" w:pos="8850"/>
            </w:tabs>
            <w:rPr>
              <w:del w:id="126" w:author="Leser, Deborah" w:date="2020-07-28T15:38:00Z"/>
              <w:rFonts w:eastAsiaTheme="minorEastAsia"/>
              <w:noProof/>
            </w:rPr>
          </w:pPr>
          <w:del w:id="127" w:author="Leser, Deborah" w:date="2020-07-28T15:38:00Z">
            <w:r w:rsidRPr="00AB2727" w:rsidDel="00E7038E">
              <w:rPr>
                <w:rStyle w:val="Hyperlink"/>
                <w:noProof/>
              </w:rPr>
              <w:fldChar w:fldCharType="begin"/>
            </w:r>
            <w:r w:rsidRPr="00AB2727" w:rsidDel="00E7038E">
              <w:rPr>
                <w:rStyle w:val="Hyperlink"/>
                <w:noProof/>
              </w:rPr>
              <w:delInstrText xml:space="preserve"> </w:delInstrText>
            </w:r>
            <w:r w:rsidDel="00E7038E">
              <w:rPr>
                <w:noProof/>
              </w:rPr>
              <w:delInstrText>HYPERLINK \l "_Toc46843114"</w:delInstrText>
            </w:r>
            <w:r w:rsidRPr="00AB2727" w:rsidDel="00E7038E">
              <w:rPr>
                <w:rStyle w:val="Hyperlink"/>
                <w:noProof/>
              </w:rPr>
              <w:delInstrText xml:space="preserve"> </w:delInstrText>
            </w:r>
            <w:r w:rsidRPr="00AB2727" w:rsidDel="00E7038E">
              <w:rPr>
                <w:rStyle w:val="Hyperlink"/>
                <w:noProof/>
              </w:rPr>
              <w:fldChar w:fldCharType="separate"/>
            </w:r>
          </w:del>
          <w:ins w:id="128" w:author="Leser, Deborah" w:date="2020-07-28T15:38:00Z">
            <w:r>
              <w:rPr>
                <w:rStyle w:val="Hyperlink"/>
                <w:b/>
                <w:bCs/>
                <w:noProof/>
              </w:rPr>
              <w:t>Error! Hyperlink reference not valid.</w:t>
            </w:r>
          </w:ins>
          <w:del w:id="129" w:author="Leser, Deborah" w:date="2020-07-28T15:38:00Z">
            <w:r w:rsidRPr="00AB2727" w:rsidDel="00E7038E">
              <w:rPr>
                <w:rStyle w:val="Hyperlink"/>
                <w:noProof/>
              </w:rPr>
              <w:delText>Symptom Onset and/or A Positive Case of COVID-19 infection</w:delText>
            </w:r>
            <w:r w:rsidDel="00E7038E">
              <w:rPr>
                <w:noProof/>
                <w:webHidden/>
              </w:rPr>
              <w:tab/>
            </w:r>
            <w:r w:rsidDel="00E7038E">
              <w:rPr>
                <w:noProof/>
                <w:webHidden/>
              </w:rPr>
              <w:fldChar w:fldCharType="begin"/>
            </w:r>
            <w:r w:rsidDel="00E7038E">
              <w:rPr>
                <w:noProof/>
                <w:webHidden/>
              </w:rPr>
              <w:delInstrText xml:space="preserve"> PAGEREF _Toc46843114 \h </w:delInstrText>
            </w:r>
            <w:r w:rsidDel="00E7038E">
              <w:rPr>
                <w:noProof/>
                <w:webHidden/>
              </w:rPr>
            </w:r>
            <w:r w:rsidDel="00E7038E">
              <w:rPr>
                <w:noProof/>
                <w:webHidden/>
              </w:rPr>
              <w:fldChar w:fldCharType="separate"/>
            </w:r>
            <w:r w:rsidDel="00E7038E">
              <w:rPr>
                <w:noProof/>
                <w:webHidden/>
              </w:rPr>
              <w:delText>9</w:delText>
            </w:r>
            <w:r w:rsidDel="00E7038E">
              <w:rPr>
                <w:noProof/>
                <w:webHidden/>
              </w:rPr>
              <w:fldChar w:fldCharType="end"/>
            </w:r>
            <w:r w:rsidRPr="00AB2727" w:rsidDel="00E7038E">
              <w:rPr>
                <w:rStyle w:val="Hyperlink"/>
                <w:noProof/>
              </w:rPr>
              <w:fldChar w:fldCharType="end"/>
            </w:r>
          </w:del>
        </w:p>
        <w:p w14:paraId="449B069B" w14:textId="6A387F7C" w:rsidR="00E7038E" w:rsidDel="00E7038E" w:rsidRDefault="00E7038E">
          <w:pPr>
            <w:pStyle w:val="TOC1"/>
            <w:tabs>
              <w:tab w:val="right" w:leader="dot" w:pos="8850"/>
            </w:tabs>
            <w:rPr>
              <w:del w:id="130" w:author="Leser, Deborah" w:date="2020-07-28T15:38:00Z"/>
              <w:rFonts w:eastAsiaTheme="minorEastAsia"/>
              <w:noProof/>
            </w:rPr>
          </w:pPr>
          <w:del w:id="131" w:author="Leser, Deborah" w:date="2020-07-28T15:38:00Z">
            <w:r w:rsidRPr="00AB2727" w:rsidDel="00E7038E">
              <w:rPr>
                <w:rStyle w:val="Hyperlink"/>
                <w:noProof/>
              </w:rPr>
              <w:fldChar w:fldCharType="begin"/>
            </w:r>
            <w:r w:rsidRPr="00AB2727" w:rsidDel="00E7038E">
              <w:rPr>
                <w:rStyle w:val="Hyperlink"/>
                <w:noProof/>
              </w:rPr>
              <w:delInstrText xml:space="preserve"> </w:delInstrText>
            </w:r>
            <w:r w:rsidDel="00E7038E">
              <w:rPr>
                <w:noProof/>
              </w:rPr>
              <w:delInstrText>HYPERLINK \l "_Toc46843115"</w:delInstrText>
            </w:r>
            <w:r w:rsidRPr="00AB2727" w:rsidDel="00E7038E">
              <w:rPr>
                <w:rStyle w:val="Hyperlink"/>
                <w:noProof/>
              </w:rPr>
              <w:delInstrText xml:space="preserve"> </w:delInstrText>
            </w:r>
            <w:r w:rsidRPr="00AB2727" w:rsidDel="00E7038E">
              <w:rPr>
                <w:rStyle w:val="Hyperlink"/>
                <w:noProof/>
              </w:rPr>
              <w:fldChar w:fldCharType="separate"/>
            </w:r>
          </w:del>
          <w:ins w:id="132" w:author="Leser, Deborah" w:date="2020-07-28T15:38:00Z">
            <w:r>
              <w:rPr>
                <w:rStyle w:val="Hyperlink"/>
                <w:b/>
                <w:bCs/>
                <w:noProof/>
              </w:rPr>
              <w:t>Error! Hyperlink reference not valid.</w:t>
            </w:r>
          </w:ins>
          <w:del w:id="133" w:author="Leser, Deborah" w:date="2020-07-28T15:38:00Z">
            <w:r w:rsidRPr="00AB2727" w:rsidDel="00E7038E">
              <w:rPr>
                <w:rStyle w:val="Hyperlink"/>
                <w:b/>
                <w:bCs/>
                <w:noProof/>
              </w:rPr>
              <w:delText>Guiding Principle #2:  In-School and In-Person</w:delText>
            </w:r>
            <w:r w:rsidDel="00E7038E">
              <w:rPr>
                <w:noProof/>
                <w:webHidden/>
              </w:rPr>
              <w:tab/>
            </w:r>
            <w:r w:rsidDel="00E7038E">
              <w:rPr>
                <w:noProof/>
                <w:webHidden/>
              </w:rPr>
              <w:fldChar w:fldCharType="begin"/>
            </w:r>
            <w:r w:rsidDel="00E7038E">
              <w:rPr>
                <w:noProof/>
                <w:webHidden/>
              </w:rPr>
              <w:delInstrText xml:space="preserve"> PAGEREF _Toc46843115 \h </w:delInstrText>
            </w:r>
            <w:r w:rsidDel="00E7038E">
              <w:rPr>
                <w:noProof/>
                <w:webHidden/>
              </w:rPr>
            </w:r>
            <w:r w:rsidDel="00E7038E">
              <w:rPr>
                <w:noProof/>
                <w:webHidden/>
              </w:rPr>
              <w:fldChar w:fldCharType="separate"/>
            </w:r>
            <w:r w:rsidDel="00E7038E">
              <w:rPr>
                <w:noProof/>
                <w:webHidden/>
              </w:rPr>
              <w:delText>11</w:delText>
            </w:r>
            <w:r w:rsidDel="00E7038E">
              <w:rPr>
                <w:noProof/>
                <w:webHidden/>
              </w:rPr>
              <w:fldChar w:fldCharType="end"/>
            </w:r>
            <w:r w:rsidRPr="00AB2727" w:rsidDel="00E7038E">
              <w:rPr>
                <w:rStyle w:val="Hyperlink"/>
                <w:noProof/>
              </w:rPr>
              <w:fldChar w:fldCharType="end"/>
            </w:r>
          </w:del>
        </w:p>
        <w:p w14:paraId="0A593CFB" w14:textId="49E0BCFE" w:rsidR="00E7038E" w:rsidDel="00E7038E" w:rsidRDefault="00E7038E">
          <w:pPr>
            <w:pStyle w:val="TOC2"/>
            <w:tabs>
              <w:tab w:val="right" w:leader="dot" w:pos="8850"/>
            </w:tabs>
            <w:rPr>
              <w:del w:id="134" w:author="Leser, Deborah" w:date="2020-07-28T15:38:00Z"/>
              <w:rFonts w:eastAsiaTheme="minorEastAsia"/>
              <w:noProof/>
            </w:rPr>
          </w:pPr>
          <w:del w:id="135" w:author="Leser, Deborah" w:date="2020-07-28T15:38:00Z">
            <w:r w:rsidRPr="00AB2727" w:rsidDel="00E7038E">
              <w:rPr>
                <w:rStyle w:val="Hyperlink"/>
                <w:noProof/>
              </w:rPr>
              <w:fldChar w:fldCharType="begin"/>
            </w:r>
            <w:r w:rsidRPr="00AB2727" w:rsidDel="00E7038E">
              <w:rPr>
                <w:rStyle w:val="Hyperlink"/>
                <w:noProof/>
              </w:rPr>
              <w:delInstrText xml:space="preserve"> </w:delInstrText>
            </w:r>
            <w:r w:rsidDel="00E7038E">
              <w:rPr>
                <w:noProof/>
              </w:rPr>
              <w:delInstrText>HYPERLINK \l "_Toc46843116"</w:delInstrText>
            </w:r>
            <w:r w:rsidRPr="00AB2727" w:rsidDel="00E7038E">
              <w:rPr>
                <w:rStyle w:val="Hyperlink"/>
                <w:noProof/>
              </w:rPr>
              <w:delInstrText xml:space="preserve"> </w:delInstrText>
            </w:r>
            <w:r w:rsidRPr="00AB2727" w:rsidDel="00E7038E">
              <w:rPr>
                <w:rStyle w:val="Hyperlink"/>
                <w:noProof/>
              </w:rPr>
              <w:fldChar w:fldCharType="separate"/>
            </w:r>
          </w:del>
          <w:ins w:id="136" w:author="Leser, Deborah" w:date="2020-07-28T15:38:00Z">
            <w:r>
              <w:rPr>
                <w:rStyle w:val="Hyperlink"/>
                <w:b/>
                <w:bCs/>
                <w:noProof/>
              </w:rPr>
              <w:t>Error! Hyperlink reference not valid.</w:t>
            </w:r>
          </w:ins>
          <w:del w:id="137" w:author="Leser, Deborah" w:date="2020-07-28T15:38:00Z">
            <w:r w:rsidRPr="00AB2727" w:rsidDel="00E7038E">
              <w:rPr>
                <w:rStyle w:val="Hyperlink"/>
                <w:noProof/>
              </w:rPr>
              <w:delText>School Day</w:delText>
            </w:r>
            <w:r w:rsidDel="00E7038E">
              <w:rPr>
                <w:noProof/>
                <w:webHidden/>
              </w:rPr>
              <w:tab/>
            </w:r>
            <w:r w:rsidDel="00E7038E">
              <w:rPr>
                <w:noProof/>
                <w:webHidden/>
              </w:rPr>
              <w:fldChar w:fldCharType="begin"/>
            </w:r>
            <w:r w:rsidDel="00E7038E">
              <w:rPr>
                <w:noProof/>
                <w:webHidden/>
              </w:rPr>
              <w:delInstrText xml:space="preserve"> PAGEREF _Toc46843116 \h </w:delInstrText>
            </w:r>
            <w:r w:rsidDel="00E7038E">
              <w:rPr>
                <w:noProof/>
                <w:webHidden/>
              </w:rPr>
            </w:r>
            <w:r w:rsidDel="00E7038E">
              <w:rPr>
                <w:noProof/>
                <w:webHidden/>
              </w:rPr>
              <w:fldChar w:fldCharType="separate"/>
            </w:r>
            <w:r w:rsidDel="00E7038E">
              <w:rPr>
                <w:noProof/>
                <w:webHidden/>
              </w:rPr>
              <w:delText>11</w:delText>
            </w:r>
            <w:r w:rsidDel="00E7038E">
              <w:rPr>
                <w:noProof/>
                <w:webHidden/>
              </w:rPr>
              <w:fldChar w:fldCharType="end"/>
            </w:r>
            <w:r w:rsidRPr="00AB2727" w:rsidDel="00E7038E">
              <w:rPr>
                <w:rStyle w:val="Hyperlink"/>
                <w:noProof/>
              </w:rPr>
              <w:fldChar w:fldCharType="end"/>
            </w:r>
          </w:del>
        </w:p>
        <w:p w14:paraId="1C852667" w14:textId="103C0F2F" w:rsidR="00E7038E" w:rsidDel="00E7038E" w:rsidRDefault="00E7038E">
          <w:pPr>
            <w:pStyle w:val="TOC2"/>
            <w:tabs>
              <w:tab w:val="right" w:leader="dot" w:pos="8850"/>
            </w:tabs>
            <w:rPr>
              <w:del w:id="138" w:author="Leser, Deborah" w:date="2020-07-28T15:38:00Z"/>
              <w:rFonts w:eastAsiaTheme="minorEastAsia"/>
              <w:noProof/>
            </w:rPr>
          </w:pPr>
          <w:del w:id="139" w:author="Leser, Deborah" w:date="2020-07-28T15:38:00Z">
            <w:r w:rsidRPr="00AB2727" w:rsidDel="00E7038E">
              <w:rPr>
                <w:rStyle w:val="Hyperlink"/>
                <w:noProof/>
              </w:rPr>
              <w:fldChar w:fldCharType="begin"/>
            </w:r>
            <w:r w:rsidRPr="00AB2727" w:rsidDel="00E7038E">
              <w:rPr>
                <w:rStyle w:val="Hyperlink"/>
                <w:noProof/>
              </w:rPr>
              <w:delInstrText xml:space="preserve"> </w:delInstrText>
            </w:r>
            <w:r w:rsidDel="00E7038E">
              <w:rPr>
                <w:noProof/>
              </w:rPr>
              <w:delInstrText>HYPERLINK \l "_Toc46843117"</w:delInstrText>
            </w:r>
            <w:r w:rsidRPr="00AB2727" w:rsidDel="00E7038E">
              <w:rPr>
                <w:rStyle w:val="Hyperlink"/>
                <w:noProof/>
              </w:rPr>
              <w:delInstrText xml:space="preserve"> </w:delInstrText>
            </w:r>
            <w:r w:rsidRPr="00AB2727" w:rsidDel="00E7038E">
              <w:rPr>
                <w:rStyle w:val="Hyperlink"/>
                <w:noProof/>
              </w:rPr>
              <w:fldChar w:fldCharType="separate"/>
            </w:r>
          </w:del>
          <w:ins w:id="140" w:author="Leser, Deborah" w:date="2020-07-28T15:38:00Z">
            <w:r>
              <w:rPr>
                <w:rStyle w:val="Hyperlink"/>
                <w:b/>
                <w:bCs/>
                <w:noProof/>
              </w:rPr>
              <w:t>Error! Hyperlink reference not valid.</w:t>
            </w:r>
          </w:ins>
          <w:del w:id="141" w:author="Leser, Deborah" w:date="2020-07-28T15:38:00Z">
            <w:r w:rsidRPr="00AB2727" w:rsidDel="00E7038E">
              <w:rPr>
                <w:rStyle w:val="Hyperlink"/>
                <w:rFonts w:cstheme="minorHAnsi"/>
                <w:noProof/>
              </w:rPr>
              <w:delText>Three types of School Days:</w:delText>
            </w:r>
            <w:r w:rsidDel="00E7038E">
              <w:rPr>
                <w:noProof/>
                <w:webHidden/>
              </w:rPr>
              <w:tab/>
            </w:r>
            <w:r w:rsidDel="00E7038E">
              <w:rPr>
                <w:noProof/>
                <w:webHidden/>
              </w:rPr>
              <w:fldChar w:fldCharType="begin"/>
            </w:r>
            <w:r w:rsidDel="00E7038E">
              <w:rPr>
                <w:noProof/>
                <w:webHidden/>
              </w:rPr>
              <w:delInstrText xml:space="preserve"> PAGEREF _Toc46843117 \h </w:delInstrText>
            </w:r>
            <w:r w:rsidDel="00E7038E">
              <w:rPr>
                <w:noProof/>
                <w:webHidden/>
              </w:rPr>
            </w:r>
            <w:r w:rsidDel="00E7038E">
              <w:rPr>
                <w:noProof/>
                <w:webHidden/>
              </w:rPr>
              <w:fldChar w:fldCharType="separate"/>
            </w:r>
            <w:r w:rsidDel="00E7038E">
              <w:rPr>
                <w:noProof/>
                <w:webHidden/>
              </w:rPr>
              <w:delText>11</w:delText>
            </w:r>
            <w:r w:rsidDel="00E7038E">
              <w:rPr>
                <w:noProof/>
                <w:webHidden/>
              </w:rPr>
              <w:fldChar w:fldCharType="end"/>
            </w:r>
            <w:r w:rsidRPr="00AB2727" w:rsidDel="00E7038E">
              <w:rPr>
                <w:rStyle w:val="Hyperlink"/>
                <w:noProof/>
              </w:rPr>
              <w:fldChar w:fldCharType="end"/>
            </w:r>
          </w:del>
        </w:p>
        <w:p w14:paraId="3B1F0041" w14:textId="51A0D4A4" w:rsidR="00E7038E" w:rsidDel="00E7038E" w:rsidRDefault="00E7038E">
          <w:pPr>
            <w:pStyle w:val="TOC3"/>
            <w:tabs>
              <w:tab w:val="left" w:pos="880"/>
              <w:tab w:val="right" w:leader="dot" w:pos="8850"/>
            </w:tabs>
            <w:rPr>
              <w:del w:id="142" w:author="Leser, Deborah" w:date="2020-07-28T15:38:00Z"/>
              <w:rFonts w:eastAsiaTheme="minorEastAsia"/>
              <w:noProof/>
            </w:rPr>
          </w:pPr>
          <w:del w:id="143" w:author="Leser, Deborah" w:date="2020-07-28T15:38:00Z">
            <w:r w:rsidRPr="00AB2727" w:rsidDel="00E7038E">
              <w:rPr>
                <w:rStyle w:val="Hyperlink"/>
                <w:noProof/>
              </w:rPr>
              <w:fldChar w:fldCharType="begin"/>
            </w:r>
            <w:r w:rsidRPr="00AB2727" w:rsidDel="00E7038E">
              <w:rPr>
                <w:rStyle w:val="Hyperlink"/>
                <w:noProof/>
              </w:rPr>
              <w:delInstrText xml:space="preserve"> </w:delInstrText>
            </w:r>
            <w:r w:rsidDel="00E7038E">
              <w:rPr>
                <w:noProof/>
              </w:rPr>
              <w:delInstrText>HYPERLINK \l "_Toc46843118"</w:delInstrText>
            </w:r>
            <w:r w:rsidRPr="00AB2727" w:rsidDel="00E7038E">
              <w:rPr>
                <w:rStyle w:val="Hyperlink"/>
                <w:noProof/>
              </w:rPr>
              <w:delInstrText xml:space="preserve"> </w:delInstrText>
            </w:r>
            <w:r w:rsidRPr="00AB2727" w:rsidDel="00E7038E">
              <w:rPr>
                <w:rStyle w:val="Hyperlink"/>
                <w:noProof/>
              </w:rPr>
              <w:fldChar w:fldCharType="separate"/>
            </w:r>
          </w:del>
          <w:ins w:id="144" w:author="Leser, Deborah" w:date="2020-07-28T15:38:00Z">
            <w:r>
              <w:rPr>
                <w:rStyle w:val="Hyperlink"/>
                <w:b/>
                <w:bCs/>
                <w:noProof/>
              </w:rPr>
              <w:t>Error! Hyperlink reference not valid.</w:t>
            </w:r>
          </w:ins>
          <w:del w:id="145" w:author="Leser, Deborah" w:date="2020-07-28T15:38:00Z">
            <w:r w:rsidRPr="00AB2727" w:rsidDel="00E7038E">
              <w:rPr>
                <w:rStyle w:val="Hyperlink"/>
                <w:rFonts w:ascii="Cambria" w:eastAsia="Cambria" w:hAnsi="Cambria" w:cs="Cambria"/>
                <w:b/>
                <w:bCs/>
                <w:noProof/>
                <w:spacing w:val="-1"/>
              </w:rPr>
              <w:delText>1.</w:delText>
            </w:r>
            <w:r w:rsidDel="00E7038E">
              <w:rPr>
                <w:rFonts w:eastAsiaTheme="minorEastAsia"/>
                <w:noProof/>
              </w:rPr>
              <w:tab/>
            </w:r>
            <w:r w:rsidRPr="00AB2727" w:rsidDel="00E7038E">
              <w:rPr>
                <w:rStyle w:val="Hyperlink"/>
                <w:rFonts w:cstheme="minorHAnsi"/>
                <w:noProof/>
              </w:rPr>
              <w:delText>In-School and</w:delText>
            </w:r>
            <w:r w:rsidRPr="00AB2727" w:rsidDel="00E7038E">
              <w:rPr>
                <w:rStyle w:val="Hyperlink"/>
                <w:rFonts w:cstheme="minorHAnsi"/>
                <w:noProof/>
                <w:spacing w:val="-3"/>
              </w:rPr>
              <w:delText xml:space="preserve"> </w:delText>
            </w:r>
            <w:r w:rsidRPr="00AB2727" w:rsidDel="00E7038E">
              <w:rPr>
                <w:rStyle w:val="Hyperlink"/>
                <w:rFonts w:cstheme="minorHAnsi"/>
                <w:noProof/>
              </w:rPr>
              <w:delText>In-person</w:delText>
            </w:r>
            <w:r w:rsidDel="00E7038E">
              <w:rPr>
                <w:noProof/>
                <w:webHidden/>
              </w:rPr>
              <w:tab/>
            </w:r>
            <w:r w:rsidDel="00E7038E">
              <w:rPr>
                <w:noProof/>
                <w:webHidden/>
              </w:rPr>
              <w:fldChar w:fldCharType="begin"/>
            </w:r>
            <w:r w:rsidDel="00E7038E">
              <w:rPr>
                <w:noProof/>
                <w:webHidden/>
              </w:rPr>
              <w:delInstrText xml:space="preserve"> PAGEREF _Toc46843118 \h </w:delInstrText>
            </w:r>
            <w:r w:rsidDel="00E7038E">
              <w:rPr>
                <w:noProof/>
                <w:webHidden/>
              </w:rPr>
            </w:r>
            <w:r w:rsidDel="00E7038E">
              <w:rPr>
                <w:noProof/>
                <w:webHidden/>
              </w:rPr>
              <w:fldChar w:fldCharType="separate"/>
            </w:r>
            <w:r w:rsidDel="00E7038E">
              <w:rPr>
                <w:noProof/>
                <w:webHidden/>
              </w:rPr>
              <w:delText>11</w:delText>
            </w:r>
            <w:r w:rsidDel="00E7038E">
              <w:rPr>
                <w:noProof/>
                <w:webHidden/>
              </w:rPr>
              <w:fldChar w:fldCharType="end"/>
            </w:r>
            <w:r w:rsidRPr="00AB2727" w:rsidDel="00E7038E">
              <w:rPr>
                <w:rStyle w:val="Hyperlink"/>
                <w:noProof/>
              </w:rPr>
              <w:fldChar w:fldCharType="end"/>
            </w:r>
          </w:del>
        </w:p>
        <w:p w14:paraId="2F59985A" w14:textId="642A5695" w:rsidR="00E7038E" w:rsidDel="00E7038E" w:rsidRDefault="00E7038E">
          <w:pPr>
            <w:pStyle w:val="TOC3"/>
            <w:tabs>
              <w:tab w:val="left" w:pos="880"/>
              <w:tab w:val="right" w:leader="dot" w:pos="8850"/>
            </w:tabs>
            <w:rPr>
              <w:del w:id="146" w:author="Leser, Deborah" w:date="2020-07-28T15:38:00Z"/>
              <w:rFonts w:eastAsiaTheme="minorEastAsia"/>
              <w:noProof/>
            </w:rPr>
          </w:pPr>
          <w:del w:id="147" w:author="Leser, Deborah" w:date="2020-07-28T15:38:00Z">
            <w:r w:rsidRPr="00AB2727" w:rsidDel="00E7038E">
              <w:rPr>
                <w:rStyle w:val="Hyperlink"/>
                <w:noProof/>
              </w:rPr>
              <w:fldChar w:fldCharType="begin"/>
            </w:r>
            <w:r w:rsidRPr="00AB2727" w:rsidDel="00E7038E">
              <w:rPr>
                <w:rStyle w:val="Hyperlink"/>
                <w:noProof/>
              </w:rPr>
              <w:delInstrText xml:space="preserve"> </w:delInstrText>
            </w:r>
            <w:r w:rsidDel="00E7038E">
              <w:rPr>
                <w:noProof/>
              </w:rPr>
              <w:delInstrText>HYPERLINK \l "_Toc46843119"</w:delInstrText>
            </w:r>
            <w:r w:rsidRPr="00AB2727" w:rsidDel="00E7038E">
              <w:rPr>
                <w:rStyle w:val="Hyperlink"/>
                <w:noProof/>
              </w:rPr>
              <w:delInstrText xml:space="preserve"> </w:delInstrText>
            </w:r>
            <w:r w:rsidRPr="00AB2727" w:rsidDel="00E7038E">
              <w:rPr>
                <w:rStyle w:val="Hyperlink"/>
                <w:noProof/>
              </w:rPr>
              <w:fldChar w:fldCharType="separate"/>
            </w:r>
          </w:del>
          <w:ins w:id="148" w:author="Leser, Deborah" w:date="2020-07-28T15:38:00Z">
            <w:r>
              <w:rPr>
                <w:rStyle w:val="Hyperlink"/>
                <w:b/>
                <w:bCs/>
                <w:noProof/>
              </w:rPr>
              <w:t>Error! Hyperlink reference not valid.</w:t>
            </w:r>
          </w:ins>
          <w:del w:id="149" w:author="Leser, Deborah" w:date="2020-07-28T15:38:00Z">
            <w:r w:rsidRPr="00AB2727" w:rsidDel="00E7038E">
              <w:rPr>
                <w:rStyle w:val="Hyperlink"/>
                <w:rFonts w:ascii="Cambria" w:eastAsia="Cambria" w:hAnsi="Cambria" w:cs="Cambria"/>
                <w:b/>
                <w:bCs/>
                <w:noProof/>
                <w:spacing w:val="-1"/>
              </w:rPr>
              <w:delText>2.</w:delText>
            </w:r>
            <w:r w:rsidDel="00E7038E">
              <w:rPr>
                <w:rFonts w:eastAsiaTheme="minorEastAsia"/>
                <w:noProof/>
              </w:rPr>
              <w:tab/>
            </w:r>
            <w:r w:rsidRPr="00AB2727" w:rsidDel="00E7038E">
              <w:rPr>
                <w:rStyle w:val="Hyperlink"/>
                <w:rFonts w:cstheme="minorHAnsi"/>
                <w:noProof/>
              </w:rPr>
              <w:delText>Live</w:delText>
            </w:r>
            <w:r w:rsidRPr="00AB2727" w:rsidDel="00E7038E">
              <w:rPr>
                <w:rStyle w:val="Hyperlink"/>
                <w:rFonts w:cstheme="minorHAnsi"/>
                <w:noProof/>
                <w:spacing w:val="-1"/>
              </w:rPr>
              <w:delText xml:space="preserve"> </w:delText>
            </w:r>
            <w:r w:rsidRPr="00AB2727" w:rsidDel="00E7038E">
              <w:rPr>
                <w:rStyle w:val="Hyperlink"/>
                <w:rFonts w:cstheme="minorHAnsi"/>
                <w:noProof/>
              </w:rPr>
              <w:delText>Online</w:delText>
            </w:r>
            <w:r w:rsidDel="00E7038E">
              <w:rPr>
                <w:noProof/>
                <w:webHidden/>
              </w:rPr>
              <w:tab/>
            </w:r>
            <w:r w:rsidDel="00E7038E">
              <w:rPr>
                <w:noProof/>
                <w:webHidden/>
              </w:rPr>
              <w:fldChar w:fldCharType="begin"/>
            </w:r>
            <w:r w:rsidDel="00E7038E">
              <w:rPr>
                <w:noProof/>
                <w:webHidden/>
              </w:rPr>
              <w:delInstrText xml:space="preserve"> PAGEREF _Toc46843119 \h </w:delInstrText>
            </w:r>
            <w:r w:rsidDel="00E7038E">
              <w:rPr>
                <w:noProof/>
                <w:webHidden/>
              </w:rPr>
            </w:r>
            <w:r w:rsidDel="00E7038E">
              <w:rPr>
                <w:noProof/>
                <w:webHidden/>
              </w:rPr>
              <w:fldChar w:fldCharType="separate"/>
            </w:r>
            <w:r w:rsidDel="00E7038E">
              <w:rPr>
                <w:noProof/>
                <w:webHidden/>
              </w:rPr>
              <w:delText>11</w:delText>
            </w:r>
            <w:r w:rsidDel="00E7038E">
              <w:rPr>
                <w:noProof/>
                <w:webHidden/>
              </w:rPr>
              <w:fldChar w:fldCharType="end"/>
            </w:r>
            <w:r w:rsidRPr="00AB2727" w:rsidDel="00E7038E">
              <w:rPr>
                <w:rStyle w:val="Hyperlink"/>
                <w:noProof/>
              </w:rPr>
              <w:fldChar w:fldCharType="end"/>
            </w:r>
          </w:del>
        </w:p>
        <w:p w14:paraId="1B368D43" w14:textId="0B4D9214" w:rsidR="00E7038E" w:rsidDel="00E7038E" w:rsidRDefault="00E7038E">
          <w:pPr>
            <w:pStyle w:val="TOC3"/>
            <w:tabs>
              <w:tab w:val="left" w:pos="880"/>
              <w:tab w:val="right" w:leader="dot" w:pos="8850"/>
            </w:tabs>
            <w:rPr>
              <w:del w:id="150" w:author="Leser, Deborah" w:date="2020-07-28T15:38:00Z"/>
              <w:rFonts w:eastAsiaTheme="minorEastAsia"/>
              <w:noProof/>
            </w:rPr>
          </w:pPr>
          <w:del w:id="151" w:author="Leser, Deborah" w:date="2020-07-28T15:38:00Z">
            <w:r w:rsidRPr="00AB2727" w:rsidDel="00E7038E">
              <w:rPr>
                <w:rStyle w:val="Hyperlink"/>
                <w:noProof/>
              </w:rPr>
              <w:fldChar w:fldCharType="begin"/>
            </w:r>
            <w:r w:rsidRPr="00AB2727" w:rsidDel="00E7038E">
              <w:rPr>
                <w:rStyle w:val="Hyperlink"/>
                <w:noProof/>
              </w:rPr>
              <w:delInstrText xml:space="preserve"> </w:delInstrText>
            </w:r>
            <w:r w:rsidDel="00E7038E">
              <w:rPr>
                <w:noProof/>
              </w:rPr>
              <w:delInstrText>HYPERLINK \l "_Toc46843120"</w:delInstrText>
            </w:r>
            <w:r w:rsidRPr="00AB2727" w:rsidDel="00E7038E">
              <w:rPr>
                <w:rStyle w:val="Hyperlink"/>
                <w:noProof/>
              </w:rPr>
              <w:delInstrText xml:space="preserve"> </w:delInstrText>
            </w:r>
            <w:r w:rsidRPr="00AB2727" w:rsidDel="00E7038E">
              <w:rPr>
                <w:rStyle w:val="Hyperlink"/>
                <w:noProof/>
              </w:rPr>
              <w:fldChar w:fldCharType="separate"/>
            </w:r>
          </w:del>
          <w:ins w:id="152" w:author="Leser, Deborah" w:date="2020-07-28T15:38:00Z">
            <w:r>
              <w:rPr>
                <w:rStyle w:val="Hyperlink"/>
                <w:b/>
                <w:bCs/>
                <w:noProof/>
              </w:rPr>
              <w:t>Error! Hyperlink reference not valid.</w:t>
            </w:r>
          </w:ins>
          <w:del w:id="153" w:author="Leser, Deborah" w:date="2020-07-28T15:38:00Z">
            <w:r w:rsidRPr="00AB2727" w:rsidDel="00E7038E">
              <w:rPr>
                <w:rStyle w:val="Hyperlink"/>
                <w:rFonts w:ascii="Cambria" w:eastAsia="Cambria" w:hAnsi="Cambria" w:cs="Cambria"/>
                <w:b/>
                <w:bCs/>
                <w:noProof/>
                <w:spacing w:val="-1"/>
              </w:rPr>
              <w:delText>3.</w:delText>
            </w:r>
            <w:r w:rsidDel="00E7038E">
              <w:rPr>
                <w:rFonts w:eastAsiaTheme="minorEastAsia"/>
                <w:noProof/>
              </w:rPr>
              <w:tab/>
            </w:r>
            <w:r w:rsidRPr="00AB2727" w:rsidDel="00E7038E">
              <w:rPr>
                <w:rStyle w:val="Hyperlink"/>
                <w:rFonts w:cstheme="minorHAnsi"/>
                <w:noProof/>
              </w:rPr>
              <w:delText>eLearning</w:delText>
            </w:r>
            <w:r w:rsidDel="00E7038E">
              <w:rPr>
                <w:noProof/>
                <w:webHidden/>
              </w:rPr>
              <w:tab/>
            </w:r>
            <w:r w:rsidDel="00E7038E">
              <w:rPr>
                <w:noProof/>
                <w:webHidden/>
              </w:rPr>
              <w:fldChar w:fldCharType="begin"/>
            </w:r>
            <w:r w:rsidDel="00E7038E">
              <w:rPr>
                <w:noProof/>
                <w:webHidden/>
              </w:rPr>
              <w:delInstrText xml:space="preserve"> PAGEREF _Toc46843120 \h </w:delInstrText>
            </w:r>
            <w:r w:rsidDel="00E7038E">
              <w:rPr>
                <w:noProof/>
                <w:webHidden/>
              </w:rPr>
            </w:r>
            <w:r w:rsidDel="00E7038E">
              <w:rPr>
                <w:noProof/>
                <w:webHidden/>
              </w:rPr>
              <w:fldChar w:fldCharType="separate"/>
            </w:r>
            <w:r w:rsidDel="00E7038E">
              <w:rPr>
                <w:noProof/>
                <w:webHidden/>
              </w:rPr>
              <w:delText>11</w:delText>
            </w:r>
            <w:r w:rsidDel="00E7038E">
              <w:rPr>
                <w:noProof/>
                <w:webHidden/>
              </w:rPr>
              <w:fldChar w:fldCharType="end"/>
            </w:r>
            <w:r w:rsidRPr="00AB2727" w:rsidDel="00E7038E">
              <w:rPr>
                <w:rStyle w:val="Hyperlink"/>
                <w:noProof/>
              </w:rPr>
              <w:fldChar w:fldCharType="end"/>
            </w:r>
          </w:del>
        </w:p>
        <w:p w14:paraId="16D611A5" w14:textId="5AAD5459" w:rsidR="00E7038E" w:rsidDel="00E7038E" w:rsidRDefault="00E7038E">
          <w:pPr>
            <w:pStyle w:val="TOC3"/>
            <w:tabs>
              <w:tab w:val="right" w:leader="dot" w:pos="8850"/>
            </w:tabs>
            <w:rPr>
              <w:del w:id="154" w:author="Leser, Deborah" w:date="2020-07-28T15:38:00Z"/>
              <w:rFonts w:eastAsiaTheme="minorEastAsia"/>
              <w:noProof/>
            </w:rPr>
          </w:pPr>
          <w:del w:id="155" w:author="Leser, Deborah" w:date="2020-07-28T15:38:00Z">
            <w:r w:rsidRPr="00AB2727" w:rsidDel="00E7038E">
              <w:rPr>
                <w:rStyle w:val="Hyperlink"/>
                <w:noProof/>
              </w:rPr>
              <w:fldChar w:fldCharType="begin"/>
            </w:r>
            <w:r w:rsidRPr="00AB2727" w:rsidDel="00E7038E">
              <w:rPr>
                <w:rStyle w:val="Hyperlink"/>
                <w:noProof/>
              </w:rPr>
              <w:delInstrText xml:space="preserve"> </w:delInstrText>
            </w:r>
            <w:r w:rsidDel="00E7038E">
              <w:rPr>
                <w:noProof/>
              </w:rPr>
              <w:delInstrText>HYPERLINK \l "_Toc46843121"</w:delInstrText>
            </w:r>
            <w:r w:rsidRPr="00AB2727" w:rsidDel="00E7038E">
              <w:rPr>
                <w:rStyle w:val="Hyperlink"/>
                <w:noProof/>
              </w:rPr>
              <w:delInstrText xml:space="preserve"> </w:delInstrText>
            </w:r>
            <w:r w:rsidRPr="00AB2727" w:rsidDel="00E7038E">
              <w:rPr>
                <w:rStyle w:val="Hyperlink"/>
                <w:noProof/>
              </w:rPr>
              <w:fldChar w:fldCharType="separate"/>
            </w:r>
          </w:del>
          <w:ins w:id="156" w:author="Leser, Deborah" w:date="2020-07-28T15:38:00Z">
            <w:r>
              <w:rPr>
                <w:rStyle w:val="Hyperlink"/>
                <w:b/>
                <w:bCs/>
                <w:noProof/>
              </w:rPr>
              <w:t>Error! Hyperlink reference not valid.</w:t>
            </w:r>
          </w:ins>
          <w:del w:id="157" w:author="Leser, Deborah" w:date="2020-07-28T15:38:00Z">
            <w:r w:rsidRPr="00AB2727" w:rsidDel="00E7038E">
              <w:rPr>
                <w:rStyle w:val="Hyperlink"/>
                <w:rFonts w:cstheme="minorHAnsi"/>
                <w:noProof/>
              </w:rPr>
              <w:delText>Additional Information regarding the School Day</w:delText>
            </w:r>
            <w:r w:rsidDel="00E7038E">
              <w:rPr>
                <w:noProof/>
                <w:webHidden/>
              </w:rPr>
              <w:tab/>
            </w:r>
            <w:r w:rsidDel="00E7038E">
              <w:rPr>
                <w:noProof/>
                <w:webHidden/>
              </w:rPr>
              <w:fldChar w:fldCharType="begin"/>
            </w:r>
            <w:r w:rsidDel="00E7038E">
              <w:rPr>
                <w:noProof/>
                <w:webHidden/>
              </w:rPr>
              <w:delInstrText xml:space="preserve"> PAGEREF _Toc46843121 \h </w:delInstrText>
            </w:r>
            <w:r w:rsidDel="00E7038E">
              <w:rPr>
                <w:noProof/>
                <w:webHidden/>
              </w:rPr>
            </w:r>
            <w:r w:rsidDel="00E7038E">
              <w:rPr>
                <w:noProof/>
                <w:webHidden/>
              </w:rPr>
              <w:fldChar w:fldCharType="separate"/>
            </w:r>
            <w:r w:rsidDel="00E7038E">
              <w:rPr>
                <w:noProof/>
                <w:webHidden/>
              </w:rPr>
              <w:delText>12</w:delText>
            </w:r>
            <w:r w:rsidDel="00E7038E">
              <w:rPr>
                <w:noProof/>
                <w:webHidden/>
              </w:rPr>
              <w:fldChar w:fldCharType="end"/>
            </w:r>
            <w:r w:rsidRPr="00AB2727" w:rsidDel="00E7038E">
              <w:rPr>
                <w:rStyle w:val="Hyperlink"/>
                <w:noProof/>
              </w:rPr>
              <w:fldChar w:fldCharType="end"/>
            </w:r>
          </w:del>
        </w:p>
        <w:p w14:paraId="2D6F934D" w14:textId="381BBBDE" w:rsidR="00E7038E" w:rsidDel="00E7038E" w:rsidRDefault="00E7038E">
          <w:pPr>
            <w:pStyle w:val="TOC1"/>
            <w:tabs>
              <w:tab w:val="right" w:leader="dot" w:pos="8850"/>
            </w:tabs>
            <w:rPr>
              <w:del w:id="158" w:author="Leser, Deborah" w:date="2020-07-28T15:38:00Z"/>
              <w:rFonts w:eastAsiaTheme="minorEastAsia"/>
              <w:noProof/>
            </w:rPr>
          </w:pPr>
          <w:del w:id="159" w:author="Leser, Deborah" w:date="2020-07-28T15:38:00Z">
            <w:r w:rsidRPr="00AB2727" w:rsidDel="00E7038E">
              <w:rPr>
                <w:rStyle w:val="Hyperlink"/>
                <w:noProof/>
              </w:rPr>
              <w:fldChar w:fldCharType="begin"/>
            </w:r>
            <w:r w:rsidRPr="00AB2727" w:rsidDel="00E7038E">
              <w:rPr>
                <w:rStyle w:val="Hyperlink"/>
                <w:noProof/>
              </w:rPr>
              <w:delInstrText xml:space="preserve"> </w:delInstrText>
            </w:r>
            <w:r w:rsidDel="00E7038E">
              <w:rPr>
                <w:noProof/>
              </w:rPr>
              <w:delInstrText>HYPERLINK \l "_Toc46843122"</w:delInstrText>
            </w:r>
            <w:r w:rsidRPr="00AB2727" w:rsidDel="00E7038E">
              <w:rPr>
                <w:rStyle w:val="Hyperlink"/>
                <w:noProof/>
              </w:rPr>
              <w:delInstrText xml:space="preserve"> </w:delInstrText>
            </w:r>
            <w:r w:rsidRPr="00AB2727" w:rsidDel="00E7038E">
              <w:rPr>
                <w:rStyle w:val="Hyperlink"/>
                <w:noProof/>
              </w:rPr>
              <w:fldChar w:fldCharType="separate"/>
            </w:r>
          </w:del>
          <w:ins w:id="160" w:author="Leser, Deborah" w:date="2020-07-28T15:38:00Z">
            <w:r>
              <w:rPr>
                <w:rStyle w:val="Hyperlink"/>
                <w:b/>
                <w:bCs/>
                <w:noProof/>
              </w:rPr>
              <w:t>Error! Hyperlink reference not valid.</w:t>
            </w:r>
          </w:ins>
          <w:del w:id="161" w:author="Leser, Deborah" w:date="2020-07-28T15:38:00Z">
            <w:r w:rsidRPr="00AB2727" w:rsidDel="00E7038E">
              <w:rPr>
                <w:rStyle w:val="Hyperlink"/>
                <w:b/>
                <w:bCs/>
                <w:noProof/>
              </w:rPr>
              <w:delText>Guiding Principle #3: Continuous Mission and Learning</w:delText>
            </w:r>
            <w:r w:rsidDel="00E7038E">
              <w:rPr>
                <w:noProof/>
                <w:webHidden/>
              </w:rPr>
              <w:tab/>
            </w:r>
            <w:r w:rsidDel="00E7038E">
              <w:rPr>
                <w:noProof/>
                <w:webHidden/>
              </w:rPr>
              <w:fldChar w:fldCharType="begin"/>
            </w:r>
            <w:r w:rsidDel="00E7038E">
              <w:rPr>
                <w:noProof/>
                <w:webHidden/>
              </w:rPr>
              <w:delInstrText xml:space="preserve"> PAGEREF _Toc46843122 \h </w:delInstrText>
            </w:r>
            <w:r w:rsidDel="00E7038E">
              <w:rPr>
                <w:noProof/>
                <w:webHidden/>
              </w:rPr>
            </w:r>
            <w:r w:rsidDel="00E7038E">
              <w:rPr>
                <w:noProof/>
                <w:webHidden/>
              </w:rPr>
              <w:fldChar w:fldCharType="separate"/>
            </w:r>
            <w:r w:rsidDel="00E7038E">
              <w:rPr>
                <w:noProof/>
                <w:webHidden/>
              </w:rPr>
              <w:delText>14</w:delText>
            </w:r>
            <w:r w:rsidDel="00E7038E">
              <w:rPr>
                <w:noProof/>
                <w:webHidden/>
              </w:rPr>
              <w:fldChar w:fldCharType="end"/>
            </w:r>
            <w:r w:rsidRPr="00AB2727" w:rsidDel="00E7038E">
              <w:rPr>
                <w:rStyle w:val="Hyperlink"/>
                <w:noProof/>
              </w:rPr>
              <w:fldChar w:fldCharType="end"/>
            </w:r>
          </w:del>
        </w:p>
        <w:p w14:paraId="2C72B8D5" w14:textId="31B9EE2A" w:rsidR="00E7038E" w:rsidDel="00E7038E" w:rsidRDefault="00E7038E">
          <w:pPr>
            <w:pStyle w:val="TOC3"/>
            <w:tabs>
              <w:tab w:val="left" w:pos="880"/>
              <w:tab w:val="right" w:leader="dot" w:pos="8850"/>
            </w:tabs>
            <w:rPr>
              <w:del w:id="162" w:author="Leser, Deborah" w:date="2020-07-28T15:38:00Z"/>
              <w:rFonts w:eastAsiaTheme="minorEastAsia"/>
              <w:noProof/>
            </w:rPr>
          </w:pPr>
          <w:del w:id="163" w:author="Leser, Deborah" w:date="2020-07-28T15:38:00Z">
            <w:r w:rsidRPr="00AB2727" w:rsidDel="00E7038E">
              <w:rPr>
                <w:rStyle w:val="Hyperlink"/>
                <w:noProof/>
              </w:rPr>
              <w:fldChar w:fldCharType="begin"/>
            </w:r>
            <w:r w:rsidRPr="00AB2727" w:rsidDel="00E7038E">
              <w:rPr>
                <w:rStyle w:val="Hyperlink"/>
                <w:noProof/>
              </w:rPr>
              <w:delInstrText xml:space="preserve"> </w:delInstrText>
            </w:r>
            <w:r w:rsidDel="00E7038E">
              <w:rPr>
                <w:noProof/>
              </w:rPr>
              <w:delInstrText>HYPERLINK \l "_Toc46843123"</w:delInstrText>
            </w:r>
            <w:r w:rsidRPr="00AB2727" w:rsidDel="00E7038E">
              <w:rPr>
                <w:rStyle w:val="Hyperlink"/>
                <w:noProof/>
              </w:rPr>
              <w:delInstrText xml:space="preserve"> </w:delInstrText>
            </w:r>
            <w:r w:rsidRPr="00AB2727" w:rsidDel="00E7038E">
              <w:rPr>
                <w:rStyle w:val="Hyperlink"/>
                <w:noProof/>
              </w:rPr>
              <w:fldChar w:fldCharType="separate"/>
            </w:r>
          </w:del>
          <w:ins w:id="164" w:author="Leser, Deborah" w:date="2020-07-28T15:38:00Z">
            <w:r>
              <w:rPr>
                <w:rStyle w:val="Hyperlink"/>
                <w:b/>
                <w:bCs/>
                <w:noProof/>
              </w:rPr>
              <w:t>Error! Hyperlink reference not valid.</w:t>
            </w:r>
          </w:ins>
          <w:del w:id="165" w:author="Leser, Deborah" w:date="2020-07-28T15:38:00Z">
            <w:r w:rsidRPr="00AB2727" w:rsidDel="00E7038E">
              <w:rPr>
                <w:rStyle w:val="Hyperlink"/>
                <w:rFonts w:ascii="Cambria" w:eastAsia="Cambria" w:hAnsi="Cambria" w:cs="Cambria"/>
                <w:b/>
                <w:bCs/>
                <w:noProof/>
                <w:spacing w:val="-1"/>
              </w:rPr>
              <w:delText>1.</w:delText>
            </w:r>
            <w:r w:rsidDel="00E7038E">
              <w:rPr>
                <w:rFonts w:eastAsiaTheme="minorEastAsia"/>
                <w:noProof/>
              </w:rPr>
              <w:tab/>
            </w:r>
            <w:r w:rsidRPr="00AB2727" w:rsidDel="00E7038E">
              <w:rPr>
                <w:rStyle w:val="Hyperlink"/>
                <w:rFonts w:cstheme="minorHAnsi"/>
                <w:noProof/>
              </w:rPr>
              <w:delText>In-School and</w:delText>
            </w:r>
            <w:r w:rsidRPr="00AB2727" w:rsidDel="00E7038E">
              <w:rPr>
                <w:rStyle w:val="Hyperlink"/>
                <w:rFonts w:cstheme="minorHAnsi"/>
                <w:noProof/>
                <w:spacing w:val="-3"/>
              </w:rPr>
              <w:delText xml:space="preserve"> </w:delText>
            </w:r>
            <w:r w:rsidRPr="00AB2727" w:rsidDel="00E7038E">
              <w:rPr>
                <w:rStyle w:val="Hyperlink"/>
                <w:rFonts w:cstheme="minorHAnsi"/>
                <w:noProof/>
              </w:rPr>
              <w:delText>In-person</w:delText>
            </w:r>
            <w:r w:rsidDel="00E7038E">
              <w:rPr>
                <w:noProof/>
                <w:webHidden/>
              </w:rPr>
              <w:tab/>
            </w:r>
            <w:r w:rsidDel="00E7038E">
              <w:rPr>
                <w:noProof/>
                <w:webHidden/>
              </w:rPr>
              <w:fldChar w:fldCharType="begin"/>
            </w:r>
            <w:r w:rsidDel="00E7038E">
              <w:rPr>
                <w:noProof/>
                <w:webHidden/>
              </w:rPr>
              <w:delInstrText xml:space="preserve"> PAGEREF _Toc46843123 \h </w:delInstrText>
            </w:r>
            <w:r w:rsidDel="00E7038E">
              <w:rPr>
                <w:noProof/>
                <w:webHidden/>
              </w:rPr>
            </w:r>
            <w:r w:rsidDel="00E7038E">
              <w:rPr>
                <w:noProof/>
                <w:webHidden/>
              </w:rPr>
              <w:fldChar w:fldCharType="separate"/>
            </w:r>
            <w:r w:rsidDel="00E7038E">
              <w:rPr>
                <w:noProof/>
                <w:webHidden/>
              </w:rPr>
              <w:delText>14</w:delText>
            </w:r>
            <w:r w:rsidDel="00E7038E">
              <w:rPr>
                <w:noProof/>
                <w:webHidden/>
              </w:rPr>
              <w:fldChar w:fldCharType="end"/>
            </w:r>
            <w:r w:rsidRPr="00AB2727" w:rsidDel="00E7038E">
              <w:rPr>
                <w:rStyle w:val="Hyperlink"/>
                <w:noProof/>
              </w:rPr>
              <w:fldChar w:fldCharType="end"/>
            </w:r>
          </w:del>
        </w:p>
        <w:p w14:paraId="48297E46" w14:textId="6D686926" w:rsidR="00E7038E" w:rsidDel="00E7038E" w:rsidRDefault="00E7038E">
          <w:pPr>
            <w:pStyle w:val="TOC3"/>
            <w:tabs>
              <w:tab w:val="left" w:pos="880"/>
              <w:tab w:val="right" w:leader="dot" w:pos="8850"/>
            </w:tabs>
            <w:rPr>
              <w:del w:id="166" w:author="Leser, Deborah" w:date="2020-07-28T15:38:00Z"/>
              <w:rFonts w:eastAsiaTheme="minorEastAsia"/>
              <w:noProof/>
            </w:rPr>
          </w:pPr>
          <w:del w:id="167" w:author="Leser, Deborah" w:date="2020-07-28T15:38:00Z">
            <w:r w:rsidRPr="00AB2727" w:rsidDel="00E7038E">
              <w:rPr>
                <w:rStyle w:val="Hyperlink"/>
                <w:noProof/>
              </w:rPr>
              <w:fldChar w:fldCharType="begin"/>
            </w:r>
            <w:r w:rsidRPr="00AB2727" w:rsidDel="00E7038E">
              <w:rPr>
                <w:rStyle w:val="Hyperlink"/>
                <w:noProof/>
              </w:rPr>
              <w:delInstrText xml:space="preserve"> </w:delInstrText>
            </w:r>
            <w:r w:rsidDel="00E7038E">
              <w:rPr>
                <w:noProof/>
              </w:rPr>
              <w:delInstrText>HYPERLINK \l "_Toc46843124"</w:delInstrText>
            </w:r>
            <w:r w:rsidRPr="00AB2727" w:rsidDel="00E7038E">
              <w:rPr>
                <w:rStyle w:val="Hyperlink"/>
                <w:noProof/>
              </w:rPr>
              <w:delInstrText xml:space="preserve"> </w:delInstrText>
            </w:r>
            <w:r w:rsidRPr="00AB2727" w:rsidDel="00E7038E">
              <w:rPr>
                <w:rStyle w:val="Hyperlink"/>
                <w:noProof/>
              </w:rPr>
              <w:fldChar w:fldCharType="separate"/>
            </w:r>
          </w:del>
          <w:ins w:id="168" w:author="Leser, Deborah" w:date="2020-07-28T15:38:00Z">
            <w:r>
              <w:rPr>
                <w:rStyle w:val="Hyperlink"/>
                <w:b/>
                <w:bCs/>
                <w:noProof/>
              </w:rPr>
              <w:t>Error! Hyperlink reference not valid.</w:t>
            </w:r>
          </w:ins>
          <w:del w:id="169" w:author="Leser, Deborah" w:date="2020-07-28T15:38:00Z">
            <w:r w:rsidRPr="00AB2727" w:rsidDel="00E7038E">
              <w:rPr>
                <w:rStyle w:val="Hyperlink"/>
                <w:rFonts w:ascii="Cambria" w:eastAsia="Cambria" w:hAnsi="Cambria" w:cs="Cambria"/>
                <w:b/>
                <w:bCs/>
                <w:noProof/>
                <w:spacing w:val="-1"/>
              </w:rPr>
              <w:delText>2.</w:delText>
            </w:r>
            <w:r w:rsidDel="00E7038E">
              <w:rPr>
                <w:rFonts w:eastAsiaTheme="minorEastAsia"/>
                <w:noProof/>
              </w:rPr>
              <w:tab/>
            </w:r>
            <w:r w:rsidRPr="00AB2727" w:rsidDel="00E7038E">
              <w:rPr>
                <w:rStyle w:val="Hyperlink"/>
                <w:rFonts w:cstheme="minorHAnsi"/>
                <w:noProof/>
              </w:rPr>
              <w:delText>Live</w:delText>
            </w:r>
            <w:r w:rsidRPr="00AB2727" w:rsidDel="00E7038E">
              <w:rPr>
                <w:rStyle w:val="Hyperlink"/>
                <w:rFonts w:cstheme="minorHAnsi"/>
                <w:noProof/>
                <w:spacing w:val="-2"/>
              </w:rPr>
              <w:delText xml:space="preserve"> </w:delText>
            </w:r>
            <w:r w:rsidRPr="00AB2727" w:rsidDel="00E7038E">
              <w:rPr>
                <w:rStyle w:val="Hyperlink"/>
                <w:rFonts w:cstheme="minorHAnsi"/>
                <w:noProof/>
              </w:rPr>
              <w:delText>Online</w:delText>
            </w:r>
            <w:r w:rsidDel="00E7038E">
              <w:rPr>
                <w:noProof/>
                <w:webHidden/>
              </w:rPr>
              <w:tab/>
            </w:r>
            <w:r w:rsidDel="00E7038E">
              <w:rPr>
                <w:noProof/>
                <w:webHidden/>
              </w:rPr>
              <w:fldChar w:fldCharType="begin"/>
            </w:r>
            <w:r w:rsidDel="00E7038E">
              <w:rPr>
                <w:noProof/>
                <w:webHidden/>
              </w:rPr>
              <w:delInstrText xml:space="preserve"> PAGEREF _Toc46843124 \h </w:delInstrText>
            </w:r>
            <w:r w:rsidDel="00E7038E">
              <w:rPr>
                <w:noProof/>
                <w:webHidden/>
              </w:rPr>
            </w:r>
            <w:r w:rsidDel="00E7038E">
              <w:rPr>
                <w:noProof/>
                <w:webHidden/>
              </w:rPr>
              <w:fldChar w:fldCharType="separate"/>
            </w:r>
            <w:r w:rsidDel="00E7038E">
              <w:rPr>
                <w:noProof/>
                <w:webHidden/>
              </w:rPr>
              <w:delText>14</w:delText>
            </w:r>
            <w:r w:rsidDel="00E7038E">
              <w:rPr>
                <w:noProof/>
                <w:webHidden/>
              </w:rPr>
              <w:fldChar w:fldCharType="end"/>
            </w:r>
            <w:r w:rsidRPr="00AB2727" w:rsidDel="00E7038E">
              <w:rPr>
                <w:rStyle w:val="Hyperlink"/>
                <w:noProof/>
              </w:rPr>
              <w:fldChar w:fldCharType="end"/>
            </w:r>
          </w:del>
        </w:p>
        <w:p w14:paraId="7ADE146D" w14:textId="07372D68" w:rsidR="00E7038E" w:rsidDel="00E7038E" w:rsidRDefault="00E7038E">
          <w:pPr>
            <w:pStyle w:val="TOC3"/>
            <w:tabs>
              <w:tab w:val="left" w:pos="880"/>
              <w:tab w:val="right" w:leader="dot" w:pos="8850"/>
            </w:tabs>
            <w:rPr>
              <w:del w:id="170" w:author="Leser, Deborah" w:date="2020-07-28T15:38:00Z"/>
              <w:rFonts w:eastAsiaTheme="minorEastAsia"/>
              <w:noProof/>
            </w:rPr>
          </w:pPr>
          <w:del w:id="171" w:author="Leser, Deborah" w:date="2020-07-28T15:38:00Z">
            <w:r w:rsidRPr="00AB2727" w:rsidDel="00E7038E">
              <w:rPr>
                <w:rStyle w:val="Hyperlink"/>
                <w:noProof/>
              </w:rPr>
              <w:fldChar w:fldCharType="begin"/>
            </w:r>
            <w:r w:rsidRPr="00AB2727" w:rsidDel="00E7038E">
              <w:rPr>
                <w:rStyle w:val="Hyperlink"/>
                <w:noProof/>
              </w:rPr>
              <w:delInstrText xml:space="preserve"> </w:delInstrText>
            </w:r>
            <w:r w:rsidDel="00E7038E">
              <w:rPr>
                <w:noProof/>
              </w:rPr>
              <w:delInstrText>HYPERLINK \l "_Toc46843125"</w:delInstrText>
            </w:r>
            <w:r w:rsidRPr="00AB2727" w:rsidDel="00E7038E">
              <w:rPr>
                <w:rStyle w:val="Hyperlink"/>
                <w:noProof/>
              </w:rPr>
              <w:delInstrText xml:space="preserve"> </w:delInstrText>
            </w:r>
            <w:r w:rsidRPr="00AB2727" w:rsidDel="00E7038E">
              <w:rPr>
                <w:rStyle w:val="Hyperlink"/>
                <w:noProof/>
              </w:rPr>
              <w:fldChar w:fldCharType="separate"/>
            </w:r>
          </w:del>
          <w:ins w:id="172" w:author="Leser, Deborah" w:date="2020-07-28T15:38:00Z">
            <w:r>
              <w:rPr>
                <w:rStyle w:val="Hyperlink"/>
                <w:b/>
                <w:bCs/>
                <w:noProof/>
              </w:rPr>
              <w:t>Error! Hyperlink reference not valid.</w:t>
            </w:r>
          </w:ins>
          <w:del w:id="173" w:author="Leser, Deborah" w:date="2020-07-28T15:38:00Z">
            <w:r w:rsidRPr="00AB2727" w:rsidDel="00E7038E">
              <w:rPr>
                <w:rStyle w:val="Hyperlink"/>
                <w:rFonts w:ascii="Cambria" w:eastAsia="Cambria" w:hAnsi="Cambria" w:cs="Cambria"/>
                <w:b/>
                <w:bCs/>
                <w:noProof/>
                <w:spacing w:val="-1"/>
              </w:rPr>
              <w:delText>3.</w:delText>
            </w:r>
            <w:r w:rsidDel="00E7038E">
              <w:rPr>
                <w:rFonts w:eastAsiaTheme="minorEastAsia"/>
                <w:noProof/>
              </w:rPr>
              <w:tab/>
            </w:r>
            <w:r w:rsidRPr="00AB2727" w:rsidDel="00E7038E">
              <w:rPr>
                <w:rStyle w:val="Hyperlink"/>
                <w:rFonts w:cstheme="minorHAnsi"/>
                <w:noProof/>
              </w:rPr>
              <w:delText>eLearning</w:delText>
            </w:r>
            <w:r w:rsidDel="00E7038E">
              <w:rPr>
                <w:noProof/>
                <w:webHidden/>
              </w:rPr>
              <w:tab/>
            </w:r>
            <w:r w:rsidDel="00E7038E">
              <w:rPr>
                <w:noProof/>
                <w:webHidden/>
              </w:rPr>
              <w:fldChar w:fldCharType="begin"/>
            </w:r>
            <w:r w:rsidDel="00E7038E">
              <w:rPr>
                <w:noProof/>
                <w:webHidden/>
              </w:rPr>
              <w:delInstrText xml:space="preserve"> PAGEREF _Toc46843125 \h </w:delInstrText>
            </w:r>
            <w:r w:rsidDel="00E7038E">
              <w:rPr>
                <w:noProof/>
                <w:webHidden/>
              </w:rPr>
            </w:r>
            <w:r w:rsidDel="00E7038E">
              <w:rPr>
                <w:noProof/>
                <w:webHidden/>
              </w:rPr>
              <w:fldChar w:fldCharType="separate"/>
            </w:r>
            <w:r w:rsidDel="00E7038E">
              <w:rPr>
                <w:noProof/>
                <w:webHidden/>
              </w:rPr>
              <w:delText>14</w:delText>
            </w:r>
            <w:r w:rsidDel="00E7038E">
              <w:rPr>
                <w:noProof/>
                <w:webHidden/>
              </w:rPr>
              <w:fldChar w:fldCharType="end"/>
            </w:r>
            <w:r w:rsidRPr="00AB2727" w:rsidDel="00E7038E">
              <w:rPr>
                <w:rStyle w:val="Hyperlink"/>
                <w:noProof/>
              </w:rPr>
              <w:fldChar w:fldCharType="end"/>
            </w:r>
          </w:del>
        </w:p>
        <w:p w14:paraId="34C28100" w14:textId="0E5AE6DB" w:rsidR="00E7038E" w:rsidDel="00E7038E" w:rsidRDefault="00E7038E">
          <w:pPr>
            <w:pStyle w:val="TOC1"/>
            <w:tabs>
              <w:tab w:val="right" w:leader="dot" w:pos="8850"/>
            </w:tabs>
            <w:rPr>
              <w:del w:id="174" w:author="Leser, Deborah" w:date="2020-07-28T15:38:00Z"/>
              <w:rFonts w:eastAsiaTheme="minorEastAsia"/>
              <w:noProof/>
            </w:rPr>
          </w:pPr>
          <w:del w:id="175" w:author="Leser, Deborah" w:date="2020-07-28T15:38:00Z">
            <w:r w:rsidRPr="00AB2727" w:rsidDel="00E7038E">
              <w:rPr>
                <w:rStyle w:val="Hyperlink"/>
                <w:noProof/>
              </w:rPr>
              <w:fldChar w:fldCharType="begin"/>
            </w:r>
            <w:r w:rsidRPr="00AB2727" w:rsidDel="00E7038E">
              <w:rPr>
                <w:rStyle w:val="Hyperlink"/>
                <w:noProof/>
              </w:rPr>
              <w:delInstrText xml:space="preserve"> </w:delInstrText>
            </w:r>
            <w:r w:rsidDel="00E7038E">
              <w:rPr>
                <w:noProof/>
              </w:rPr>
              <w:delInstrText>HYPERLINK \l "_Toc46843126"</w:delInstrText>
            </w:r>
            <w:r w:rsidRPr="00AB2727" w:rsidDel="00E7038E">
              <w:rPr>
                <w:rStyle w:val="Hyperlink"/>
                <w:noProof/>
              </w:rPr>
              <w:delInstrText xml:space="preserve"> </w:delInstrText>
            </w:r>
            <w:r w:rsidRPr="00AB2727" w:rsidDel="00E7038E">
              <w:rPr>
                <w:rStyle w:val="Hyperlink"/>
                <w:noProof/>
              </w:rPr>
              <w:fldChar w:fldCharType="separate"/>
            </w:r>
          </w:del>
          <w:ins w:id="176" w:author="Leser, Deborah" w:date="2020-07-28T15:38:00Z">
            <w:r>
              <w:rPr>
                <w:rStyle w:val="Hyperlink"/>
                <w:b/>
                <w:bCs/>
                <w:noProof/>
              </w:rPr>
              <w:t>Error! Hyperlink reference not valid.</w:t>
            </w:r>
          </w:ins>
          <w:del w:id="177" w:author="Leser, Deborah" w:date="2020-07-28T15:38:00Z">
            <w:r w:rsidRPr="00AB2727" w:rsidDel="00E7038E">
              <w:rPr>
                <w:rStyle w:val="Hyperlink"/>
                <w:b/>
                <w:bCs/>
                <w:noProof/>
              </w:rPr>
              <w:delText>Guiding Principle #4: Support the Plan</w:delText>
            </w:r>
            <w:r w:rsidDel="00E7038E">
              <w:rPr>
                <w:noProof/>
                <w:webHidden/>
              </w:rPr>
              <w:tab/>
            </w:r>
            <w:r w:rsidDel="00E7038E">
              <w:rPr>
                <w:noProof/>
                <w:webHidden/>
              </w:rPr>
              <w:fldChar w:fldCharType="begin"/>
            </w:r>
            <w:r w:rsidDel="00E7038E">
              <w:rPr>
                <w:noProof/>
                <w:webHidden/>
              </w:rPr>
              <w:delInstrText xml:space="preserve"> PAGEREF _Toc46843126 \h </w:delInstrText>
            </w:r>
            <w:r w:rsidDel="00E7038E">
              <w:rPr>
                <w:noProof/>
                <w:webHidden/>
              </w:rPr>
            </w:r>
            <w:r w:rsidDel="00E7038E">
              <w:rPr>
                <w:noProof/>
                <w:webHidden/>
              </w:rPr>
              <w:fldChar w:fldCharType="separate"/>
            </w:r>
            <w:r w:rsidDel="00E7038E">
              <w:rPr>
                <w:noProof/>
                <w:webHidden/>
              </w:rPr>
              <w:delText>15</w:delText>
            </w:r>
            <w:r w:rsidDel="00E7038E">
              <w:rPr>
                <w:noProof/>
                <w:webHidden/>
              </w:rPr>
              <w:fldChar w:fldCharType="end"/>
            </w:r>
            <w:r w:rsidRPr="00AB2727" w:rsidDel="00E7038E">
              <w:rPr>
                <w:rStyle w:val="Hyperlink"/>
                <w:noProof/>
              </w:rPr>
              <w:fldChar w:fldCharType="end"/>
            </w:r>
          </w:del>
        </w:p>
        <w:p w14:paraId="41727075" w14:textId="1DF4D415" w:rsidR="00E7038E" w:rsidRDefault="00E7038E">
          <w:pPr>
            <w:rPr>
              <w:ins w:id="178" w:author="Leser, Deborah" w:date="2020-07-28T15:36:00Z"/>
            </w:rPr>
          </w:pPr>
          <w:ins w:id="179" w:author="Leser, Deborah" w:date="2020-07-28T15:36:00Z">
            <w:r>
              <w:rPr>
                <w:b/>
                <w:bCs/>
                <w:noProof/>
              </w:rPr>
              <w:fldChar w:fldCharType="end"/>
            </w:r>
          </w:ins>
        </w:p>
        <w:customXmlInsRangeStart w:id="180" w:author="Leser, Deborah" w:date="2020-07-28T15:36:00Z"/>
      </w:sdtContent>
    </w:sdt>
    <w:customXmlInsRangeEnd w:id="180"/>
    <w:p w14:paraId="3C67EA70" w14:textId="5C69B748" w:rsidR="00E7038E" w:rsidRDefault="00E7038E" w:rsidP="00E7038E">
      <w:pPr>
        <w:pStyle w:val="Heading1"/>
        <w:rPr>
          <w:ins w:id="181" w:author="Leser, Deborah" w:date="2020-07-28T15:37:00Z"/>
          <w:b/>
          <w:bCs/>
          <w:color w:val="auto"/>
        </w:rPr>
      </w:pPr>
    </w:p>
    <w:p w14:paraId="5EA92CB5" w14:textId="1B24F6A5" w:rsidR="00E7038E" w:rsidRDefault="00E7038E" w:rsidP="00E7038E">
      <w:pPr>
        <w:rPr>
          <w:ins w:id="182" w:author="Leser, Deborah" w:date="2020-07-28T15:37:00Z"/>
        </w:rPr>
      </w:pPr>
    </w:p>
    <w:p w14:paraId="7416D814" w14:textId="2B6C63B0" w:rsidR="00E7038E" w:rsidRDefault="00E7038E" w:rsidP="00E7038E">
      <w:pPr>
        <w:rPr>
          <w:ins w:id="183" w:author="Leser, Deborah" w:date="2020-07-28T15:37:00Z"/>
        </w:rPr>
      </w:pPr>
    </w:p>
    <w:p w14:paraId="78392A7B" w14:textId="77777777" w:rsidR="00E7038E" w:rsidRPr="00E7038E" w:rsidRDefault="00E7038E">
      <w:pPr>
        <w:rPr>
          <w:ins w:id="184" w:author="Leser, Deborah" w:date="2020-07-28T15:37:00Z"/>
          <w:rPrChange w:id="185" w:author="Leser, Deborah" w:date="2020-07-28T15:37:00Z">
            <w:rPr>
              <w:ins w:id="186" w:author="Leser, Deborah" w:date="2020-07-28T15:37:00Z"/>
              <w:b/>
              <w:bCs/>
              <w:color w:val="auto"/>
            </w:rPr>
          </w:rPrChange>
        </w:rPr>
        <w:pPrChange w:id="187" w:author="Leser, Deborah" w:date="2020-07-28T15:37:00Z">
          <w:pPr>
            <w:pStyle w:val="Heading1"/>
          </w:pPr>
        </w:pPrChange>
      </w:pPr>
    </w:p>
    <w:p w14:paraId="18324ABB" w14:textId="441F9ED4" w:rsidR="00E7038E" w:rsidRDefault="00E7038E">
      <w:pPr>
        <w:rPr>
          <w:ins w:id="188" w:author="Leser, Deborah" w:date="2020-07-28T15:37:00Z"/>
        </w:rPr>
        <w:pPrChange w:id="189" w:author="Leser, Deborah" w:date="2020-07-28T15:37:00Z">
          <w:pPr>
            <w:pStyle w:val="Heading1"/>
          </w:pPr>
        </w:pPrChange>
      </w:pPr>
    </w:p>
    <w:p w14:paraId="0C1D0575" w14:textId="77777777" w:rsidR="00E7038E" w:rsidRPr="00E7038E" w:rsidRDefault="00E7038E">
      <w:pPr>
        <w:rPr>
          <w:ins w:id="190" w:author="Leser, Deborah" w:date="2020-07-28T15:37:00Z"/>
          <w:rPrChange w:id="191" w:author="Leser, Deborah" w:date="2020-07-28T15:37:00Z">
            <w:rPr>
              <w:ins w:id="192" w:author="Leser, Deborah" w:date="2020-07-28T15:37:00Z"/>
              <w:b/>
              <w:bCs/>
              <w:color w:val="auto"/>
            </w:rPr>
          </w:rPrChange>
        </w:rPr>
        <w:pPrChange w:id="193" w:author="Leser, Deborah" w:date="2020-07-28T15:37:00Z">
          <w:pPr>
            <w:pStyle w:val="Heading1"/>
          </w:pPr>
        </w:pPrChange>
      </w:pPr>
    </w:p>
    <w:p w14:paraId="26D0B2C7" w14:textId="7999B143" w:rsidR="00E7038E" w:rsidRPr="00FD17C7" w:rsidDel="00E7038E" w:rsidRDefault="00E7038E">
      <w:pPr>
        <w:pStyle w:val="Heading1"/>
        <w:rPr>
          <w:del w:id="194" w:author="Leser, Deborah" w:date="2020-07-28T15:35:00Z"/>
          <w:moveTo w:id="195" w:author="Leser, Deborah" w:date="2020-07-28T15:35:00Z"/>
          <w:b/>
          <w:bCs/>
          <w:color w:val="auto"/>
          <w:rPrChange w:id="196" w:author="Gagyi, Linda" w:date="2020-07-29T14:21:00Z">
            <w:rPr>
              <w:del w:id="197" w:author="Leser, Deborah" w:date="2020-07-28T15:35:00Z"/>
              <w:moveTo w:id="198" w:author="Leser, Deborah" w:date="2020-07-28T15:35:00Z"/>
              <w:b/>
              <w:bCs/>
            </w:rPr>
          </w:rPrChange>
        </w:rPr>
        <w:pPrChange w:id="199" w:author="Leser, Deborah" w:date="2020-07-28T15:37:00Z">
          <w:pPr>
            <w:pStyle w:val="Heading1"/>
            <w:jc w:val="center"/>
          </w:pPr>
        </w:pPrChange>
      </w:pPr>
      <w:bookmarkStart w:id="200" w:name="_Toc46843128"/>
      <w:moveToRangeStart w:id="201" w:author="Leser, Deborah" w:date="2020-07-28T15:35:00Z" w:name="move46842982"/>
      <w:moveTo w:id="202" w:author="Leser, Deborah" w:date="2020-07-28T15:35:00Z">
        <w:r w:rsidRPr="00FD17C7">
          <w:rPr>
            <w:b/>
            <w:bCs/>
            <w:color w:val="auto"/>
            <w:rPrChange w:id="203" w:author="Gagyi, Linda" w:date="2020-07-29T14:21:00Z">
              <w:rPr>
                <w:b/>
                <w:bCs/>
              </w:rPr>
            </w:rPrChange>
          </w:rPr>
          <w:lastRenderedPageBreak/>
          <w:t>Hope</w:t>
        </w:r>
      </w:moveTo>
      <w:bookmarkEnd w:id="200"/>
      <w:ins w:id="204" w:author="Leser, Deborah" w:date="2020-07-28T15:36:00Z">
        <w:r w:rsidRPr="00FD17C7">
          <w:rPr>
            <w:b/>
            <w:bCs/>
            <w:color w:val="auto"/>
            <w:rPrChange w:id="205" w:author="Gagyi, Linda" w:date="2020-07-29T14:21:00Z">
              <w:rPr/>
            </w:rPrChange>
          </w:rPr>
          <w:t xml:space="preserve"> </w:t>
        </w:r>
      </w:ins>
    </w:p>
    <w:p w14:paraId="42B039C5" w14:textId="0F139285" w:rsidR="00E731ED" w:rsidRPr="00E7038E" w:rsidRDefault="00E731ED">
      <w:pPr>
        <w:pStyle w:val="Heading1"/>
        <w:rPr>
          <w:rPrChange w:id="206" w:author="Leser, Deborah" w:date="2020-07-28T15:37:00Z">
            <w:rPr/>
          </w:rPrChange>
        </w:rPr>
        <w:pPrChange w:id="207" w:author="Leser, Deborah" w:date="2020-07-28T15:37:00Z">
          <w:pPr>
            <w:pStyle w:val="Heading2"/>
            <w:spacing w:before="78"/>
            <w:jc w:val="center"/>
          </w:pPr>
        </w:pPrChange>
      </w:pPr>
      <w:bookmarkStart w:id="208" w:name="_Toc46843129"/>
      <w:moveToRangeEnd w:id="201"/>
      <w:r w:rsidRPr="00FD17C7">
        <w:rPr>
          <w:b/>
          <w:bCs/>
          <w:color w:val="auto"/>
          <w:rPrChange w:id="209" w:author="Gagyi, Linda" w:date="2020-07-29T14:21:00Z">
            <w:rPr/>
          </w:rPrChange>
        </w:rPr>
        <w:t xml:space="preserve">Academy </w:t>
      </w:r>
      <w:r w:rsidRPr="00E7038E">
        <w:rPr>
          <w:b/>
          <w:bCs/>
          <w:color w:val="auto"/>
          <w:rPrChange w:id="210" w:author="Leser, Deborah" w:date="2020-07-28T15:37:00Z">
            <w:rPr/>
          </w:rPrChange>
        </w:rPr>
        <w:t>High School’s Guiding Principles</w:t>
      </w:r>
      <w:bookmarkEnd w:id="208"/>
    </w:p>
    <w:p w14:paraId="7DA50651" w14:textId="6FE43305" w:rsidR="00E731ED" w:rsidRDefault="00E731ED" w:rsidP="00E731ED">
      <w:pPr>
        <w:pStyle w:val="BodyText"/>
        <w:spacing w:before="3"/>
        <w:rPr>
          <w:rFonts w:asciiTheme="minorHAnsi" w:hAnsiTheme="minorHAnsi" w:cstheme="minorHAnsi"/>
          <w:b/>
          <w:sz w:val="28"/>
          <w:szCs w:val="28"/>
        </w:rPr>
      </w:pPr>
    </w:p>
    <w:p w14:paraId="6D8B6B23" w14:textId="77777777" w:rsidR="00432E0C" w:rsidRPr="00607BC9" w:rsidRDefault="00432E0C" w:rsidP="00E731ED">
      <w:pPr>
        <w:pStyle w:val="BodyText"/>
        <w:spacing w:before="3"/>
        <w:rPr>
          <w:rFonts w:asciiTheme="minorHAnsi" w:hAnsiTheme="minorHAnsi" w:cstheme="minorHAnsi"/>
          <w:b/>
          <w:bCs/>
          <w:sz w:val="28"/>
          <w:szCs w:val="28"/>
          <w:rPrChange w:id="211" w:author="Leser, Deborah" w:date="2020-07-28T15:03:00Z">
            <w:rPr>
              <w:rFonts w:asciiTheme="minorHAnsi" w:hAnsiTheme="minorHAnsi" w:cstheme="minorHAnsi"/>
              <w:b/>
              <w:sz w:val="28"/>
              <w:szCs w:val="28"/>
            </w:rPr>
          </w:rPrChange>
        </w:rPr>
      </w:pPr>
    </w:p>
    <w:p w14:paraId="3EF043C4" w14:textId="77777777" w:rsidR="00E731ED" w:rsidRPr="00607BC9" w:rsidRDefault="00E731ED">
      <w:pPr>
        <w:pStyle w:val="ListParagraph"/>
        <w:numPr>
          <w:ilvl w:val="0"/>
          <w:numId w:val="14"/>
        </w:numPr>
        <w:rPr>
          <w:b/>
          <w:bCs/>
          <w:sz w:val="28"/>
          <w:szCs w:val="28"/>
          <w:rPrChange w:id="212" w:author="Leser, Deborah" w:date="2020-07-28T15:03:00Z">
            <w:rPr/>
          </w:rPrChange>
        </w:rPr>
        <w:pPrChange w:id="213" w:author="Leser, Deborah" w:date="2020-07-28T15:04:00Z">
          <w:pPr>
            <w:pStyle w:val="Heading3"/>
            <w:keepNext w:val="0"/>
            <w:keepLines w:val="0"/>
            <w:widowControl w:val="0"/>
            <w:numPr>
              <w:numId w:val="1"/>
            </w:numPr>
            <w:tabs>
              <w:tab w:val="left" w:pos="342"/>
            </w:tabs>
            <w:autoSpaceDE w:val="0"/>
            <w:autoSpaceDN w:val="0"/>
            <w:spacing w:before="0" w:line="240" w:lineRule="auto"/>
            <w:ind w:left="341" w:hanging="241"/>
          </w:pPr>
        </w:pPrChange>
      </w:pPr>
      <w:r w:rsidRPr="00607BC9">
        <w:rPr>
          <w:b/>
          <w:bCs/>
          <w:sz w:val="28"/>
          <w:szCs w:val="28"/>
          <w:rPrChange w:id="214" w:author="Leser, Deborah" w:date="2020-07-28T15:03:00Z">
            <w:rPr/>
          </w:rPrChange>
        </w:rPr>
        <w:t>Safety for</w:t>
      </w:r>
      <w:r w:rsidRPr="00607BC9">
        <w:rPr>
          <w:b/>
          <w:bCs/>
          <w:spacing w:val="-2"/>
          <w:sz w:val="28"/>
          <w:szCs w:val="28"/>
          <w:rPrChange w:id="215" w:author="Leser, Deborah" w:date="2020-07-28T15:03:00Z">
            <w:rPr>
              <w:spacing w:val="-2"/>
            </w:rPr>
          </w:rPrChange>
        </w:rPr>
        <w:t xml:space="preserve"> </w:t>
      </w:r>
      <w:r w:rsidRPr="00607BC9">
        <w:rPr>
          <w:b/>
          <w:bCs/>
          <w:sz w:val="28"/>
          <w:szCs w:val="28"/>
          <w:rPrChange w:id="216" w:author="Leser, Deborah" w:date="2020-07-28T15:03:00Z">
            <w:rPr/>
          </w:rPrChange>
        </w:rPr>
        <w:t>All</w:t>
      </w:r>
    </w:p>
    <w:p w14:paraId="696B0F7A" w14:textId="19C8BB6F" w:rsidR="00607BC9" w:rsidRDefault="00E731ED" w:rsidP="00607BC9">
      <w:pPr>
        <w:pStyle w:val="BodyText"/>
        <w:spacing w:before="242"/>
        <w:ind w:left="720" w:right="446"/>
        <w:rPr>
          <w:ins w:id="217" w:author="Leser, Deborah" w:date="2020-07-28T15:05:00Z"/>
          <w:rFonts w:asciiTheme="minorHAnsi" w:hAnsiTheme="minorHAnsi" w:cstheme="minorHAnsi"/>
          <w:sz w:val="28"/>
          <w:szCs w:val="28"/>
        </w:rPr>
      </w:pPr>
      <w:r w:rsidRPr="00432E0C">
        <w:rPr>
          <w:rFonts w:asciiTheme="minorHAnsi" w:hAnsiTheme="minorHAnsi" w:cstheme="minorHAnsi"/>
          <w:sz w:val="28"/>
          <w:szCs w:val="28"/>
        </w:rPr>
        <w:t>Ensure a safe learning and working environment for students, teachers, staff, and families by promoting healthy and respectful behaviors.</w:t>
      </w:r>
    </w:p>
    <w:p w14:paraId="44CB4639" w14:textId="77777777" w:rsidR="00607BC9" w:rsidRPr="00432E0C" w:rsidRDefault="00607BC9">
      <w:pPr>
        <w:pStyle w:val="BodyText"/>
        <w:spacing w:before="242"/>
        <w:ind w:left="720" w:right="446"/>
        <w:rPr>
          <w:rFonts w:asciiTheme="minorHAnsi" w:hAnsiTheme="minorHAnsi" w:cstheme="minorHAnsi"/>
          <w:sz w:val="28"/>
          <w:szCs w:val="28"/>
        </w:rPr>
        <w:pPrChange w:id="218" w:author="Leser, Deborah" w:date="2020-07-28T15:05:00Z">
          <w:pPr>
            <w:pStyle w:val="BodyText"/>
            <w:spacing w:before="242"/>
            <w:ind w:left="100" w:right="446"/>
          </w:pPr>
        </w:pPrChange>
      </w:pPr>
    </w:p>
    <w:p w14:paraId="080ABB42" w14:textId="77777777" w:rsidR="00E731ED" w:rsidRPr="00607BC9" w:rsidRDefault="00E731ED">
      <w:pPr>
        <w:pStyle w:val="ListParagraph"/>
        <w:numPr>
          <w:ilvl w:val="0"/>
          <w:numId w:val="14"/>
        </w:numPr>
        <w:rPr>
          <w:b/>
          <w:bCs/>
          <w:sz w:val="28"/>
          <w:szCs w:val="28"/>
          <w:rPrChange w:id="219" w:author="Leser, Deborah" w:date="2020-07-28T15:04:00Z">
            <w:rPr/>
          </w:rPrChange>
        </w:rPr>
        <w:pPrChange w:id="220" w:author="Leser, Deborah" w:date="2020-07-28T15:04:00Z">
          <w:pPr>
            <w:pStyle w:val="Heading3"/>
            <w:keepNext w:val="0"/>
            <w:keepLines w:val="0"/>
            <w:widowControl w:val="0"/>
            <w:numPr>
              <w:numId w:val="1"/>
            </w:numPr>
            <w:tabs>
              <w:tab w:val="left" w:pos="335"/>
            </w:tabs>
            <w:autoSpaceDE w:val="0"/>
            <w:autoSpaceDN w:val="0"/>
            <w:spacing w:before="239" w:line="240" w:lineRule="auto"/>
            <w:ind w:left="334" w:hanging="234"/>
          </w:pPr>
        </w:pPrChange>
      </w:pPr>
      <w:r w:rsidRPr="00607BC9">
        <w:rPr>
          <w:b/>
          <w:bCs/>
          <w:sz w:val="28"/>
          <w:szCs w:val="28"/>
          <w:rPrChange w:id="221" w:author="Leser, Deborah" w:date="2020-07-28T15:04:00Z">
            <w:rPr/>
          </w:rPrChange>
        </w:rPr>
        <w:t>In-School and</w:t>
      </w:r>
      <w:r w:rsidRPr="00607BC9">
        <w:rPr>
          <w:b/>
          <w:bCs/>
          <w:spacing w:val="-2"/>
          <w:sz w:val="28"/>
          <w:szCs w:val="28"/>
          <w:rPrChange w:id="222" w:author="Leser, Deborah" w:date="2020-07-28T15:04:00Z">
            <w:rPr>
              <w:spacing w:val="-2"/>
            </w:rPr>
          </w:rPrChange>
        </w:rPr>
        <w:t xml:space="preserve"> </w:t>
      </w:r>
      <w:r w:rsidRPr="00607BC9">
        <w:rPr>
          <w:b/>
          <w:bCs/>
          <w:sz w:val="28"/>
          <w:szCs w:val="28"/>
          <w:rPrChange w:id="223" w:author="Leser, Deborah" w:date="2020-07-28T15:04:00Z">
            <w:rPr/>
          </w:rPrChange>
        </w:rPr>
        <w:t>In-Person</w:t>
      </w:r>
    </w:p>
    <w:p w14:paraId="1EBE7A04" w14:textId="44883038" w:rsidR="00E731ED" w:rsidDel="00607BC9" w:rsidRDefault="00E731ED">
      <w:pPr>
        <w:pStyle w:val="BodyText"/>
        <w:spacing w:before="242"/>
        <w:ind w:left="720" w:right="1123"/>
        <w:rPr>
          <w:del w:id="224" w:author="Leser, Deborah" w:date="2020-07-28T15:04:00Z"/>
          <w:rFonts w:asciiTheme="minorHAnsi" w:hAnsiTheme="minorHAnsi" w:cstheme="minorHAnsi"/>
          <w:sz w:val="28"/>
          <w:szCs w:val="28"/>
        </w:rPr>
        <w:pPrChange w:id="225" w:author="Leser, Deborah" w:date="2020-07-28T15:04:00Z">
          <w:pPr>
            <w:pStyle w:val="BodyText"/>
            <w:numPr>
              <w:numId w:val="14"/>
            </w:numPr>
            <w:spacing w:before="242"/>
            <w:ind w:left="720" w:right="1123" w:hanging="360"/>
          </w:pPr>
        </w:pPrChange>
      </w:pPr>
      <w:r w:rsidRPr="00432E0C">
        <w:rPr>
          <w:rFonts w:asciiTheme="minorHAnsi" w:hAnsiTheme="minorHAnsi" w:cstheme="minorHAnsi"/>
          <w:sz w:val="28"/>
          <w:szCs w:val="28"/>
        </w:rPr>
        <w:t>Encourage in-school and in-person learning experiences for all students as allowable by state and local guidelines.</w:t>
      </w:r>
    </w:p>
    <w:p w14:paraId="37AEBE12" w14:textId="77777777" w:rsidR="00607BC9" w:rsidRPr="00432E0C" w:rsidRDefault="00607BC9">
      <w:pPr>
        <w:pStyle w:val="BodyText"/>
        <w:spacing w:before="242"/>
        <w:ind w:left="720" w:right="1123"/>
        <w:rPr>
          <w:ins w:id="226" w:author="Leser, Deborah" w:date="2020-07-28T15:04:00Z"/>
          <w:rFonts w:asciiTheme="minorHAnsi" w:hAnsiTheme="minorHAnsi" w:cstheme="minorHAnsi"/>
          <w:sz w:val="28"/>
          <w:szCs w:val="28"/>
        </w:rPr>
        <w:pPrChange w:id="227" w:author="Leser, Deborah" w:date="2020-07-28T15:04:00Z">
          <w:pPr>
            <w:pStyle w:val="BodyText"/>
            <w:spacing w:before="242"/>
            <w:ind w:left="100" w:right="1123"/>
          </w:pPr>
        </w:pPrChange>
      </w:pPr>
    </w:p>
    <w:p w14:paraId="0C5BB749" w14:textId="77777777" w:rsidR="00E731ED" w:rsidRPr="00607BC9" w:rsidRDefault="00E731ED">
      <w:pPr>
        <w:pStyle w:val="BodyText"/>
        <w:numPr>
          <w:ilvl w:val="0"/>
          <w:numId w:val="14"/>
        </w:numPr>
        <w:spacing w:before="242"/>
        <w:ind w:right="1123"/>
        <w:rPr>
          <w:b/>
          <w:bCs/>
          <w:sz w:val="28"/>
          <w:szCs w:val="28"/>
          <w:rPrChange w:id="228" w:author="Leser, Deborah" w:date="2020-07-28T15:04:00Z">
            <w:rPr/>
          </w:rPrChange>
        </w:rPr>
        <w:pPrChange w:id="229" w:author="Leser, Deborah" w:date="2020-07-28T15:04:00Z">
          <w:pPr>
            <w:pStyle w:val="Heading3"/>
            <w:keepNext w:val="0"/>
            <w:keepLines w:val="0"/>
            <w:widowControl w:val="0"/>
            <w:numPr>
              <w:numId w:val="1"/>
            </w:numPr>
            <w:tabs>
              <w:tab w:val="left" w:pos="335"/>
            </w:tabs>
            <w:autoSpaceDE w:val="0"/>
            <w:autoSpaceDN w:val="0"/>
            <w:spacing w:before="239" w:line="240" w:lineRule="auto"/>
            <w:ind w:left="334" w:hanging="234"/>
          </w:pPr>
        </w:pPrChange>
      </w:pPr>
      <w:r w:rsidRPr="00607BC9">
        <w:rPr>
          <w:b/>
          <w:bCs/>
          <w:sz w:val="28"/>
          <w:szCs w:val="28"/>
          <w:rPrChange w:id="230" w:author="Leser, Deborah" w:date="2020-07-28T15:04:00Z">
            <w:rPr/>
          </w:rPrChange>
        </w:rPr>
        <w:t>Continuous Mission and</w:t>
      </w:r>
      <w:r w:rsidRPr="00607BC9">
        <w:rPr>
          <w:b/>
          <w:bCs/>
          <w:spacing w:val="-1"/>
          <w:sz w:val="28"/>
          <w:szCs w:val="28"/>
          <w:rPrChange w:id="231" w:author="Leser, Deborah" w:date="2020-07-28T15:04:00Z">
            <w:rPr>
              <w:spacing w:val="-1"/>
            </w:rPr>
          </w:rPrChange>
        </w:rPr>
        <w:t xml:space="preserve"> </w:t>
      </w:r>
      <w:r w:rsidRPr="00607BC9">
        <w:rPr>
          <w:b/>
          <w:bCs/>
          <w:sz w:val="28"/>
          <w:szCs w:val="28"/>
          <w:rPrChange w:id="232" w:author="Leser, Deborah" w:date="2020-07-28T15:04:00Z">
            <w:rPr/>
          </w:rPrChange>
        </w:rPr>
        <w:t>Learning</w:t>
      </w:r>
    </w:p>
    <w:p w14:paraId="3593181A" w14:textId="0A502650" w:rsidR="00E731ED" w:rsidDel="00607BC9" w:rsidRDefault="00E731ED">
      <w:pPr>
        <w:pStyle w:val="BodyText"/>
        <w:spacing w:before="241"/>
        <w:ind w:left="720" w:right="585"/>
        <w:rPr>
          <w:del w:id="233" w:author="Leser, Deborah" w:date="2020-07-28T15:05:00Z"/>
          <w:rFonts w:asciiTheme="minorHAnsi" w:hAnsiTheme="minorHAnsi" w:cstheme="minorHAnsi"/>
          <w:sz w:val="28"/>
          <w:szCs w:val="28"/>
        </w:rPr>
        <w:pPrChange w:id="234" w:author="Leser, Deborah" w:date="2020-07-28T15:05:00Z">
          <w:pPr>
            <w:pStyle w:val="BodyText"/>
            <w:numPr>
              <w:numId w:val="14"/>
            </w:numPr>
            <w:spacing w:before="241"/>
            <w:ind w:left="720" w:right="585" w:hanging="360"/>
          </w:pPr>
        </w:pPrChange>
      </w:pPr>
      <w:r w:rsidRPr="00432E0C">
        <w:rPr>
          <w:rFonts w:asciiTheme="minorHAnsi" w:hAnsiTheme="minorHAnsi" w:cstheme="minorHAnsi"/>
          <w:sz w:val="28"/>
          <w:szCs w:val="28"/>
        </w:rPr>
        <w:t xml:space="preserve">Care for each student’s success by providing a continuous mission and engaging curriculum when in-school or in-person learning is </w:t>
      </w:r>
      <w:del w:id="235" w:author="Leser, Deborah" w:date="2020-07-28T15:39:00Z">
        <w:r w:rsidRPr="00432E0C" w:rsidDel="00E7038E">
          <w:rPr>
            <w:rFonts w:asciiTheme="minorHAnsi" w:hAnsiTheme="minorHAnsi" w:cstheme="minorHAnsi"/>
            <w:sz w:val="28"/>
            <w:szCs w:val="28"/>
          </w:rPr>
          <w:delText>interrupted</w:delText>
        </w:r>
      </w:del>
      <w:ins w:id="236" w:author="Leser, Deborah" w:date="2020-07-28T15:39:00Z">
        <w:r w:rsidR="00E7038E" w:rsidRPr="00432E0C">
          <w:rPr>
            <w:rFonts w:asciiTheme="minorHAnsi" w:hAnsiTheme="minorHAnsi" w:cstheme="minorHAnsi"/>
            <w:sz w:val="28"/>
            <w:szCs w:val="28"/>
          </w:rPr>
          <w:t>interrupted,</w:t>
        </w:r>
      </w:ins>
      <w:r w:rsidRPr="00432E0C">
        <w:rPr>
          <w:rFonts w:asciiTheme="minorHAnsi" w:hAnsiTheme="minorHAnsi" w:cstheme="minorHAnsi"/>
          <w:sz w:val="28"/>
          <w:szCs w:val="28"/>
        </w:rPr>
        <w:t xml:space="preserve"> and conditions require either individuals or the community to stay home.</w:t>
      </w:r>
    </w:p>
    <w:p w14:paraId="5DB783D1" w14:textId="77777777" w:rsidR="00607BC9" w:rsidRPr="00432E0C" w:rsidRDefault="00607BC9">
      <w:pPr>
        <w:pStyle w:val="BodyText"/>
        <w:spacing w:before="241"/>
        <w:ind w:left="720" w:right="585"/>
        <w:rPr>
          <w:ins w:id="237" w:author="Leser, Deborah" w:date="2020-07-28T15:05:00Z"/>
          <w:rFonts w:asciiTheme="minorHAnsi" w:hAnsiTheme="minorHAnsi" w:cstheme="minorHAnsi"/>
          <w:sz w:val="28"/>
          <w:szCs w:val="28"/>
        </w:rPr>
        <w:pPrChange w:id="238" w:author="Leser, Deborah" w:date="2020-07-28T15:05:00Z">
          <w:pPr>
            <w:pStyle w:val="BodyText"/>
            <w:spacing w:before="241"/>
            <w:ind w:left="100" w:right="585"/>
          </w:pPr>
        </w:pPrChange>
      </w:pPr>
    </w:p>
    <w:p w14:paraId="67107A34" w14:textId="77777777" w:rsidR="00E731ED" w:rsidRPr="00607BC9" w:rsidRDefault="00E731ED">
      <w:pPr>
        <w:pStyle w:val="BodyText"/>
        <w:numPr>
          <w:ilvl w:val="0"/>
          <w:numId w:val="14"/>
        </w:numPr>
        <w:spacing w:before="241"/>
        <w:ind w:right="585"/>
        <w:rPr>
          <w:b/>
          <w:bCs/>
          <w:sz w:val="28"/>
          <w:szCs w:val="28"/>
          <w:rPrChange w:id="239" w:author="Leser, Deborah" w:date="2020-07-28T15:05:00Z">
            <w:rPr/>
          </w:rPrChange>
        </w:rPr>
        <w:pPrChange w:id="240" w:author="Leser, Deborah" w:date="2020-07-28T15:05:00Z">
          <w:pPr>
            <w:pStyle w:val="Heading3"/>
            <w:keepNext w:val="0"/>
            <w:keepLines w:val="0"/>
            <w:widowControl w:val="0"/>
            <w:numPr>
              <w:numId w:val="1"/>
            </w:numPr>
            <w:tabs>
              <w:tab w:val="left" w:pos="335"/>
            </w:tabs>
            <w:autoSpaceDE w:val="0"/>
            <w:autoSpaceDN w:val="0"/>
            <w:spacing w:before="241" w:line="240" w:lineRule="auto"/>
            <w:ind w:left="334" w:hanging="234"/>
          </w:pPr>
        </w:pPrChange>
      </w:pPr>
      <w:r w:rsidRPr="00607BC9">
        <w:rPr>
          <w:b/>
          <w:bCs/>
          <w:sz w:val="28"/>
          <w:szCs w:val="28"/>
          <w:rPrChange w:id="241" w:author="Leser, Deborah" w:date="2020-07-28T15:05:00Z">
            <w:rPr/>
          </w:rPrChange>
        </w:rPr>
        <w:t>Support the</w:t>
      </w:r>
      <w:r w:rsidRPr="00607BC9">
        <w:rPr>
          <w:b/>
          <w:bCs/>
          <w:spacing w:val="-2"/>
          <w:sz w:val="28"/>
          <w:szCs w:val="28"/>
          <w:rPrChange w:id="242" w:author="Leser, Deborah" w:date="2020-07-28T15:05:00Z">
            <w:rPr>
              <w:spacing w:val="-2"/>
            </w:rPr>
          </w:rPrChange>
        </w:rPr>
        <w:t xml:space="preserve"> </w:t>
      </w:r>
      <w:r w:rsidRPr="00607BC9">
        <w:rPr>
          <w:b/>
          <w:bCs/>
          <w:sz w:val="28"/>
          <w:szCs w:val="28"/>
          <w:rPrChange w:id="243" w:author="Leser, Deborah" w:date="2020-07-28T15:05:00Z">
            <w:rPr/>
          </w:rPrChange>
        </w:rPr>
        <w:t>Plan</w:t>
      </w:r>
    </w:p>
    <w:p w14:paraId="7E2D1825" w14:textId="636D8DC4" w:rsidR="00E731ED" w:rsidRPr="00432E0C" w:rsidRDefault="00E731ED">
      <w:pPr>
        <w:pStyle w:val="BodyText"/>
        <w:spacing w:before="237"/>
        <w:ind w:left="720" w:right="242"/>
        <w:rPr>
          <w:rFonts w:asciiTheme="minorHAnsi" w:hAnsiTheme="minorHAnsi" w:cstheme="minorHAnsi"/>
          <w:sz w:val="28"/>
          <w:szCs w:val="28"/>
        </w:rPr>
        <w:pPrChange w:id="244" w:author="Leser, Deborah" w:date="2020-07-28T15:05:00Z">
          <w:pPr>
            <w:pStyle w:val="BodyText"/>
            <w:spacing w:before="237"/>
            <w:ind w:left="100" w:right="242"/>
          </w:pPr>
        </w:pPrChange>
      </w:pPr>
      <w:r w:rsidRPr="00432E0C">
        <w:rPr>
          <w:rFonts w:asciiTheme="minorHAnsi" w:hAnsiTheme="minorHAnsi" w:cstheme="minorHAnsi"/>
          <w:sz w:val="28"/>
          <w:szCs w:val="28"/>
        </w:rPr>
        <w:t>Provide training, time, and the support necessary for all members of Hope Academy High School to prepare for the successful reopening of its campus.</w:t>
      </w:r>
    </w:p>
    <w:p w14:paraId="1FEEFEB6" w14:textId="2ADC4131" w:rsidR="00E731ED" w:rsidRDefault="00E731ED" w:rsidP="00E731ED">
      <w:pPr>
        <w:spacing w:after="0" w:line="240" w:lineRule="auto"/>
        <w:jc w:val="center"/>
        <w:rPr>
          <w:sz w:val="28"/>
          <w:szCs w:val="28"/>
        </w:rPr>
      </w:pPr>
    </w:p>
    <w:p w14:paraId="5EBDC400" w14:textId="31150D9E" w:rsidR="008C409C" w:rsidRDefault="008C409C" w:rsidP="00E731ED">
      <w:pPr>
        <w:spacing w:after="0" w:line="240" w:lineRule="auto"/>
        <w:jc w:val="center"/>
        <w:rPr>
          <w:sz w:val="28"/>
          <w:szCs w:val="28"/>
        </w:rPr>
      </w:pPr>
    </w:p>
    <w:p w14:paraId="0FB8232B" w14:textId="2629E803" w:rsidR="008C409C" w:rsidRDefault="008C409C" w:rsidP="00E731ED">
      <w:pPr>
        <w:spacing w:after="0" w:line="240" w:lineRule="auto"/>
        <w:jc w:val="center"/>
        <w:rPr>
          <w:sz w:val="28"/>
          <w:szCs w:val="28"/>
        </w:rPr>
      </w:pPr>
    </w:p>
    <w:p w14:paraId="30B68831" w14:textId="6593961E" w:rsidR="008C409C" w:rsidRDefault="008C409C" w:rsidP="00E731ED">
      <w:pPr>
        <w:spacing w:after="0" w:line="240" w:lineRule="auto"/>
        <w:jc w:val="center"/>
        <w:rPr>
          <w:sz w:val="28"/>
          <w:szCs w:val="28"/>
        </w:rPr>
      </w:pPr>
    </w:p>
    <w:p w14:paraId="69F2E053" w14:textId="2594D1C8" w:rsidR="008C409C" w:rsidRDefault="008C409C" w:rsidP="00E731ED">
      <w:pPr>
        <w:spacing w:after="0" w:line="240" w:lineRule="auto"/>
        <w:jc w:val="center"/>
        <w:rPr>
          <w:sz w:val="28"/>
          <w:szCs w:val="28"/>
        </w:rPr>
      </w:pPr>
    </w:p>
    <w:p w14:paraId="5940A246" w14:textId="30D45DAF" w:rsidR="008C409C" w:rsidRDefault="008C409C" w:rsidP="00E731ED">
      <w:pPr>
        <w:spacing w:after="0" w:line="240" w:lineRule="auto"/>
        <w:jc w:val="center"/>
        <w:rPr>
          <w:ins w:id="245" w:author="Leser, Deborah" w:date="2020-07-28T15:32:00Z"/>
          <w:sz w:val="28"/>
          <w:szCs w:val="28"/>
        </w:rPr>
      </w:pPr>
    </w:p>
    <w:p w14:paraId="5E1ABED1" w14:textId="43173343" w:rsidR="00E7038E" w:rsidRDefault="00E7038E" w:rsidP="00E731ED">
      <w:pPr>
        <w:spacing w:after="0" w:line="240" w:lineRule="auto"/>
        <w:jc w:val="center"/>
        <w:rPr>
          <w:ins w:id="246" w:author="Leser, Deborah" w:date="2020-07-28T15:32:00Z"/>
          <w:sz w:val="28"/>
          <w:szCs w:val="28"/>
        </w:rPr>
      </w:pPr>
    </w:p>
    <w:p w14:paraId="6C167B49" w14:textId="35849994" w:rsidR="00E7038E" w:rsidRDefault="00E7038E" w:rsidP="00E731ED">
      <w:pPr>
        <w:spacing w:after="0" w:line="240" w:lineRule="auto"/>
        <w:jc w:val="center"/>
        <w:rPr>
          <w:ins w:id="247" w:author="Leser, Deborah" w:date="2020-07-28T15:32:00Z"/>
          <w:sz w:val="28"/>
          <w:szCs w:val="28"/>
        </w:rPr>
      </w:pPr>
    </w:p>
    <w:p w14:paraId="3B04988F" w14:textId="3A5D7EF7" w:rsidR="00E7038E" w:rsidRDefault="00E7038E" w:rsidP="00E731ED">
      <w:pPr>
        <w:spacing w:after="0" w:line="240" w:lineRule="auto"/>
        <w:jc w:val="center"/>
        <w:rPr>
          <w:ins w:id="248" w:author="Leser, Deborah" w:date="2020-07-28T15:32:00Z"/>
          <w:sz w:val="28"/>
          <w:szCs w:val="28"/>
        </w:rPr>
      </w:pPr>
    </w:p>
    <w:p w14:paraId="2FDC9B7B" w14:textId="77777777" w:rsidR="00E7038E" w:rsidRDefault="00E7038E" w:rsidP="00E731ED">
      <w:pPr>
        <w:spacing w:after="0" w:line="240" w:lineRule="auto"/>
        <w:jc w:val="center"/>
        <w:rPr>
          <w:sz w:val="28"/>
          <w:szCs w:val="28"/>
        </w:rPr>
      </w:pPr>
    </w:p>
    <w:p w14:paraId="1287593C" w14:textId="71092534" w:rsidR="008C409C" w:rsidRDefault="008C409C" w:rsidP="00E731ED">
      <w:pPr>
        <w:spacing w:after="0" w:line="240" w:lineRule="auto"/>
        <w:jc w:val="center"/>
        <w:rPr>
          <w:ins w:id="249" w:author="Gagyi, Linda" w:date="2020-07-29T14:20:00Z"/>
          <w:sz w:val="28"/>
          <w:szCs w:val="28"/>
        </w:rPr>
      </w:pPr>
    </w:p>
    <w:p w14:paraId="06E5223F" w14:textId="77777777" w:rsidR="00FD17C7" w:rsidRDefault="00FD17C7" w:rsidP="00E731ED">
      <w:pPr>
        <w:spacing w:after="0" w:line="240" w:lineRule="auto"/>
        <w:jc w:val="center"/>
        <w:rPr>
          <w:sz w:val="28"/>
          <w:szCs w:val="28"/>
        </w:rPr>
      </w:pPr>
    </w:p>
    <w:p w14:paraId="0994A47A" w14:textId="4551DBB0" w:rsidR="008C409C" w:rsidRPr="00607BC9" w:rsidDel="00607BC9" w:rsidRDefault="008C409C">
      <w:pPr>
        <w:pStyle w:val="Heading1"/>
        <w:rPr>
          <w:del w:id="250" w:author="Leser, Deborah" w:date="2020-07-28T15:06:00Z"/>
          <w:b/>
          <w:bCs/>
          <w:rPrChange w:id="251" w:author="Leser, Deborah" w:date="2020-07-28T15:06:00Z">
            <w:rPr>
              <w:del w:id="252" w:author="Leser, Deborah" w:date="2020-07-28T15:06:00Z"/>
              <w:sz w:val="28"/>
              <w:szCs w:val="28"/>
            </w:rPr>
          </w:rPrChange>
        </w:rPr>
        <w:pPrChange w:id="253" w:author="Leser, Deborah" w:date="2020-07-28T15:06:00Z">
          <w:pPr>
            <w:spacing w:after="0" w:line="240" w:lineRule="auto"/>
            <w:jc w:val="center"/>
          </w:pPr>
        </w:pPrChange>
      </w:pPr>
    </w:p>
    <w:p w14:paraId="2E1E0F48" w14:textId="7065C6C0" w:rsidR="008C409C" w:rsidRPr="00607BC9" w:rsidDel="00607BC9" w:rsidRDefault="008C409C">
      <w:pPr>
        <w:pStyle w:val="Heading1"/>
        <w:rPr>
          <w:del w:id="254" w:author="Leser, Deborah" w:date="2020-07-28T15:06:00Z"/>
          <w:b/>
          <w:bCs/>
          <w:rPrChange w:id="255" w:author="Leser, Deborah" w:date="2020-07-28T15:06:00Z">
            <w:rPr>
              <w:del w:id="256" w:author="Leser, Deborah" w:date="2020-07-28T15:06:00Z"/>
              <w:sz w:val="28"/>
              <w:szCs w:val="28"/>
            </w:rPr>
          </w:rPrChange>
        </w:rPr>
        <w:pPrChange w:id="257" w:author="Leser, Deborah" w:date="2020-07-28T15:06:00Z">
          <w:pPr>
            <w:spacing w:after="0" w:line="240" w:lineRule="auto"/>
            <w:jc w:val="center"/>
          </w:pPr>
        </w:pPrChange>
      </w:pPr>
    </w:p>
    <w:p w14:paraId="0B439659" w14:textId="0B86AF76" w:rsidR="008C409C" w:rsidRPr="00607BC9" w:rsidDel="00607BC9" w:rsidRDefault="008C409C">
      <w:pPr>
        <w:pStyle w:val="Heading1"/>
        <w:rPr>
          <w:del w:id="258" w:author="Leser, Deborah" w:date="2020-07-28T15:06:00Z"/>
          <w:b/>
          <w:bCs/>
          <w:rPrChange w:id="259" w:author="Leser, Deborah" w:date="2020-07-28T15:06:00Z">
            <w:rPr>
              <w:del w:id="260" w:author="Leser, Deborah" w:date="2020-07-28T15:06:00Z"/>
              <w:sz w:val="28"/>
              <w:szCs w:val="28"/>
            </w:rPr>
          </w:rPrChange>
        </w:rPr>
        <w:pPrChange w:id="261" w:author="Leser, Deborah" w:date="2020-07-28T15:06:00Z">
          <w:pPr>
            <w:spacing w:after="0" w:line="240" w:lineRule="auto"/>
            <w:jc w:val="center"/>
          </w:pPr>
        </w:pPrChange>
      </w:pPr>
    </w:p>
    <w:p w14:paraId="7A8C0D6F" w14:textId="4905F126" w:rsidR="008C409C" w:rsidRPr="00607BC9" w:rsidDel="00607BC9" w:rsidRDefault="008C409C">
      <w:pPr>
        <w:pStyle w:val="Heading1"/>
        <w:rPr>
          <w:del w:id="262" w:author="Leser, Deborah" w:date="2020-07-28T15:06:00Z"/>
          <w:b/>
          <w:bCs/>
          <w:rPrChange w:id="263" w:author="Leser, Deborah" w:date="2020-07-28T15:06:00Z">
            <w:rPr>
              <w:del w:id="264" w:author="Leser, Deborah" w:date="2020-07-28T15:06:00Z"/>
              <w:sz w:val="28"/>
              <w:szCs w:val="28"/>
            </w:rPr>
          </w:rPrChange>
        </w:rPr>
        <w:pPrChange w:id="265" w:author="Leser, Deborah" w:date="2020-07-28T15:06:00Z">
          <w:pPr>
            <w:spacing w:after="0" w:line="240" w:lineRule="auto"/>
            <w:jc w:val="center"/>
          </w:pPr>
        </w:pPrChange>
      </w:pPr>
    </w:p>
    <w:p w14:paraId="2B971AC2" w14:textId="040109E3" w:rsidR="008C409C" w:rsidRPr="00607BC9" w:rsidDel="00607BC9" w:rsidRDefault="008C409C">
      <w:pPr>
        <w:pStyle w:val="Heading1"/>
        <w:rPr>
          <w:del w:id="266" w:author="Leser, Deborah" w:date="2020-07-28T15:06:00Z"/>
          <w:b/>
          <w:bCs/>
          <w:rPrChange w:id="267" w:author="Leser, Deborah" w:date="2020-07-28T15:06:00Z">
            <w:rPr>
              <w:del w:id="268" w:author="Leser, Deborah" w:date="2020-07-28T15:06:00Z"/>
              <w:sz w:val="28"/>
              <w:szCs w:val="28"/>
            </w:rPr>
          </w:rPrChange>
        </w:rPr>
        <w:pPrChange w:id="269" w:author="Leser, Deborah" w:date="2020-07-28T15:06:00Z">
          <w:pPr>
            <w:spacing w:after="0" w:line="240" w:lineRule="auto"/>
            <w:jc w:val="center"/>
          </w:pPr>
        </w:pPrChange>
      </w:pPr>
    </w:p>
    <w:p w14:paraId="5C3A68C0" w14:textId="36E4FD17" w:rsidR="008C409C" w:rsidRPr="00607BC9" w:rsidDel="00607BC9" w:rsidRDefault="008C409C">
      <w:pPr>
        <w:pStyle w:val="Heading1"/>
        <w:rPr>
          <w:del w:id="270" w:author="Leser, Deborah" w:date="2020-07-28T15:06:00Z"/>
          <w:b/>
          <w:bCs/>
          <w:rPrChange w:id="271" w:author="Leser, Deborah" w:date="2020-07-28T15:06:00Z">
            <w:rPr>
              <w:del w:id="272" w:author="Leser, Deborah" w:date="2020-07-28T15:06:00Z"/>
              <w:sz w:val="28"/>
              <w:szCs w:val="28"/>
            </w:rPr>
          </w:rPrChange>
        </w:rPr>
        <w:pPrChange w:id="273" w:author="Leser, Deborah" w:date="2020-07-28T15:06:00Z">
          <w:pPr>
            <w:spacing w:after="0" w:line="240" w:lineRule="auto"/>
            <w:jc w:val="center"/>
          </w:pPr>
        </w:pPrChange>
      </w:pPr>
    </w:p>
    <w:p w14:paraId="46F8C39B" w14:textId="5074EC92" w:rsidR="008C409C" w:rsidRPr="00607BC9" w:rsidDel="00607BC9" w:rsidRDefault="008C409C">
      <w:pPr>
        <w:pStyle w:val="Heading1"/>
        <w:rPr>
          <w:del w:id="274" w:author="Leser, Deborah" w:date="2020-07-28T15:06:00Z"/>
          <w:b/>
          <w:bCs/>
          <w:rPrChange w:id="275" w:author="Leser, Deborah" w:date="2020-07-28T15:06:00Z">
            <w:rPr>
              <w:del w:id="276" w:author="Leser, Deborah" w:date="2020-07-28T15:06:00Z"/>
            </w:rPr>
          </w:rPrChange>
        </w:rPr>
        <w:pPrChange w:id="277" w:author="Leser, Deborah" w:date="2020-07-28T15:06:00Z">
          <w:pPr>
            <w:spacing w:after="0" w:line="240" w:lineRule="auto"/>
            <w:jc w:val="center"/>
          </w:pPr>
        </w:pPrChange>
      </w:pPr>
    </w:p>
    <w:p w14:paraId="6B5AFDB9" w14:textId="0805C7DB" w:rsidR="008C409C" w:rsidRPr="00607BC9" w:rsidRDefault="008C409C">
      <w:pPr>
        <w:pStyle w:val="Heading1"/>
        <w:rPr>
          <w:b/>
          <w:bCs/>
          <w:color w:val="auto"/>
          <w:rPrChange w:id="278" w:author="Leser, Deborah" w:date="2020-07-28T15:06:00Z">
            <w:rPr>
              <w:rFonts w:asciiTheme="minorHAnsi" w:hAnsiTheme="minorHAnsi" w:cstheme="minorHAnsi"/>
              <w:b/>
              <w:bCs/>
              <w:color w:val="auto"/>
            </w:rPr>
          </w:rPrChange>
        </w:rPr>
        <w:pPrChange w:id="279" w:author="Leser, Deborah" w:date="2020-07-28T15:06:00Z">
          <w:pPr>
            <w:pStyle w:val="Heading1"/>
            <w:tabs>
              <w:tab w:val="left" w:pos="5500"/>
            </w:tabs>
            <w:ind w:left="1461"/>
          </w:pPr>
        </w:pPrChange>
      </w:pPr>
      <w:bookmarkStart w:id="280" w:name="_Toc46843130"/>
      <w:r w:rsidRPr="00607BC9">
        <w:rPr>
          <w:b/>
          <w:bCs/>
          <w:color w:val="auto"/>
          <w:rPrChange w:id="281" w:author="Leser, Deborah" w:date="2020-07-28T15:06:00Z">
            <w:rPr>
              <w:rFonts w:asciiTheme="minorHAnsi" w:hAnsiTheme="minorHAnsi" w:cstheme="minorHAnsi"/>
              <w:b/>
              <w:bCs/>
              <w:color w:val="auto"/>
            </w:rPr>
          </w:rPrChange>
        </w:rPr>
        <w:t>Guiding Principle</w:t>
      </w:r>
      <w:r w:rsidRPr="00607BC9">
        <w:rPr>
          <w:b/>
          <w:bCs/>
          <w:color w:val="auto"/>
          <w:rPrChange w:id="282" w:author="Leser, Deborah" w:date="2020-07-28T15:06:00Z">
            <w:rPr>
              <w:rFonts w:asciiTheme="minorHAnsi" w:hAnsiTheme="minorHAnsi" w:cstheme="minorHAnsi"/>
              <w:b/>
              <w:bCs/>
              <w:color w:val="auto"/>
              <w:spacing w:val="52"/>
            </w:rPr>
          </w:rPrChange>
        </w:rPr>
        <w:t xml:space="preserve"> </w:t>
      </w:r>
      <w:r w:rsidRPr="00607BC9">
        <w:rPr>
          <w:b/>
          <w:bCs/>
          <w:color w:val="auto"/>
          <w:rPrChange w:id="283" w:author="Leser, Deborah" w:date="2020-07-28T15:06:00Z">
            <w:rPr>
              <w:rFonts w:asciiTheme="minorHAnsi" w:hAnsiTheme="minorHAnsi" w:cstheme="minorHAnsi"/>
              <w:b/>
              <w:bCs/>
              <w:color w:val="auto"/>
            </w:rPr>
          </w:rPrChange>
        </w:rPr>
        <w:t>#</w:t>
      </w:r>
      <w:r w:rsidRPr="00607BC9">
        <w:rPr>
          <w:b/>
          <w:bCs/>
          <w:color w:val="auto"/>
          <w:rPrChange w:id="284" w:author="Leser, Deborah" w:date="2020-07-28T15:06:00Z">
            <w:rPr>
              <w:rFonts w:asciiTheme="minorHAnsi" w:hAnsiTheme="minorHAnsi" w:cstheme="minorHAnsi"/>
              <w:b/>
              <w:bCs/>
              <w:color w:val="auto"/>
              <w:spacing w:val="19"/>
            </w:rPr>
          </w:rPrChange>
        </w:rPr>
        <w:t xml:space="preserve"> </w:t>
      </w:r>
      <w:r w:rsidRPr="00607BC9">
        <w:rPr>
          <w:b/>
          <w:bCs/>
          <w:color w:val="auto"/>
          <w:rPrChange w:id="285" w:author="Leser, Deborah" w:date="2020-07-28T15:06:00Z">
            <w:rPr>
              <w:rFonts w:asciiTheme="minorHAnsi" w:hAnsiTheme="minorHAnsi" w:cstheme="minorHAnsi"/>
              <w:b/>
              <w:bCs/>
              <w:color w:val="auto"/>
            </w:rPr>
          </w:rPrChange>
        </w:rPr>
        <w:t>1:</w:t>
      </w:r>
      <w:r w:rsidR="00EA56C7" w:rsidRPr="00607BC9">
        <w:rPr>
          <w:b/>
          <w:bCs/>
          <w:color w:val="auto"/>
          <w:rPrChange w:id="286" w:author="Leser, Deborah" w:date="2020-07-28T15:06:00Z">
            <w:rPr>
              <w:rFonts w:asciiTheme="minorHAnsi" w:hAnsiTheme="minorHAnsi" w:cstheme="minorHAnsi"/>
              <w:b/>
              <w:bCs/>
              <w:color w:val="auto"/>
            </w:rPr>
          </w:rPrChange>
        </w:rPr>
        <w:t xml:space="preserve">  </w:t>
      </w:r>
      <w:r w:rsidRPr="00607BC9">
        <w:rPr>
          <w:b/>
          <w:bCs/>
          <w:color w:val="auto"/>
          <w:rPrChange w:id="287" w:author="Leser, Deborah" w:date="2020-07-28T15:06:00Z">
            <w:rPr>
              <w:rFonts w:asciiTheme="minorHAnsi" w:hAnsiTheme="minorHAnsi" w:cstheme="minorHAnsi"/>
              <w:b/>
              <w:bCs/>
              <w:color w:val="auto"/>
            </w:rPr>
          </w:rPrChange>
        </w:rPr>
        <w:t>Safety for</w:t>
      </w:r>
      <w:r w:rsidRPr="00607BC9">
        <w:rPr>
          <w:b/>
          <w:bCs/>
          <w:color w:val="auto"/>
          <w:rPrChange w:id="288" w:author="Leser, Deborah" w:date="2020-07-28T15:06:00Z">
            <w:rPr>
              <w:rFonts w:asciiTheme="minorHAnsi" w:hAnsiTheme="minorHAnsi" w:cstheme="minorHAnsi"/>
              <w:b/>
              <w:bCs/>
              <w:color w:val="auto"/>
              <w:spacing w:val="10"/>
            </w:rPr>
          </w:rPrChange>
        </w:rPr>
        <w:t xml:space="preserve"> </w:t>
      </w:r>
      <w:r w:rsidRPr="00607BC9">
        <w:rPr>
          <w:b/>
          <w:bCs/>
          <w:color w:val="auto"/>
          <w:rPrChange w:id="289" w:author="Leser, Deborah" w:date="2020-07-28T15:06:00Z">
            <w:rPr>
              <w:rFonts w:asciiTheme="minorHAnsi" w:hAnsiTheme="minorHAnsi" w:cstheme="minorHAnsi"/>
              <w:b/>
              <w:bCs/>
              <w:color w:val="auto"/>
            </w:rPr>
          </w:rPrChange>
        </w:rPr>
        <w:t>All</w:t>
      </w:r>
      <w:bookmarkEnd w:id="280"/>
    </w:p>
    <w:p w14:paraId="1CC49C0B" w14:textId="77777777" w:rsidR="008C409C" w:rsidRPr="00F37F07" w:rsidRDefault="008C409C" w:rsidP="008C409C">
      <w:pPr>
        <w:pStyle w:val="BodyText"/>
        <w:rPr>
          <w:rFonts w:asciiTheme="minorHAnsi" w:hAnsiTheme="minorHAnsi" w:cstheme="minorHAnsi"/>
          <w:b/>
          <w:sz w:val="20"/>
        </w:rPr>
      </w:pPr>
    </w:p>
    <w:p w14:paraId="341B2D5A" w14:textId="77777777" w:rsidR="008C409C" w:rsidRPr="00F37F07" w:rsidRDefault="008C409C" w:rsidP="008C409C">
      <w:pPr>
        <w:pStyle w:val="BodyText"/>
        <w:spacing w:before="8"/>
        <w:rPr>
          <w:rFonts w:asciiTheme="minorHAnsi" w:hAnsiTheme="minorHAnsi" w:cstheme="minorHAnsi"/>
          <w:b/>
          <w:sz w:val="23"/>
        </w:rPr>
      </w:pPr>
    </w:p>
    <w:p w14:paraId="11A7A233" w14:textId="77777777" w:rsidR="008C409C" w:rsidRPr="00607BC9" w:rsidRDefault="008C409C">
      <w:pPr>
        <w:pStyle w:val="Heading2"/>
        <w:rPr>
          <w:rPrChange w:id="290" w:author="Leser, Deborah" w:date="2020-07-28T15:06:00Z">
            <w:rPr>
              <w:rFonts w:asciiTheme="minorHAnsi" w:hAnsiTheme="minorHAnsi" w:cstheme="minorHAnsi"/>
            </w:rPr>
          </w:rPrChange>
        </w:rPr>
        <w:pPrChange w:id="291" w:author="Leser, Deborah" w:date="2020-07-28T15:06:00Z">
          <w:pPr>
            <w:pStyle w:val="Heading2"/>
            <w:spacing w:before="99"/>
          </w:pPr>
        </w:pPrChange>
      </w:pPr>
      <w:bookmarkStart w:id="292" w:name="_Toc46843131"/>
      <w:r w:rsidRPr="00607BC9">
        <w:rPr>
          <w:rPrChange w:id="293" w:author="Leser, Deborah" w:date="2020-07-28T15:06:00Z">
            <w:rPr>
              <w:rFonts w:asciiTheme="minorHAnsi" w:hAnsiTheme="minorHAnsi" w:cstheme="minorHAnsi"/>
            </w:rPr>
          </w:rPrChange>
        </w:rPr>
        <w:t>Health Assessment</w:t>
      </w:r>
      <w:bookmarkEnd w:id="292"/>
    </w:p>
    <w:p w14:paraId="67064376" w14:textId="0480DE81" w:rsidR="008C409C" w:rsidRPr="00F37F07" w:rsidRDefault="00F20352" w:rsidP="008C409C">
      <w:pPr>
        <w:pStyle w:val="ListParagraph"/>
        <w:numPr>
          <w:ilvl w:val="1"/>
          <w:numId w:val="1"/>
        </w:numPr>
        <w:tabs>
          <w:tab w:val="left" w:pos="1180"/>
        </w:tabs>
        <w:spacing w:before="281"/>
        <w:rPr>
          <w:rFonts w:asciiTheme="minorHAnsi" w:hAnsiTheme="minorHAnsi" w:cstheme="minorHAnsi"/>
          <w:sz w:val="24"/>
        </w:rPr>
      </w:pPr>
      <w:r>
        <w:rPr>
          <w:rFonts w:asciiTheme="minorHAnsi" w:hAnsiTheme="minorHAnsi" w:cstheme="minorHAnsi"/>
          <w:sz w:val="24"/>
        </w:rPr>
        <w:t xml:space="preserve">Complete </w:t>
      </w:r>
      <w:r w:rsidR="008C409C" w:rsidRPr="00F37F07">
        <w:rPr>
          <w:rFonts w:asciiTheme="minorHAnsi" w:hAnsiTheme="minorHAnsi" w:cstheme="minorHAnsi"/>
          <w:sz w:val="24"/>
        </w:rPr>
        <w:t>Self</w:t>
      </w:r>
      <w:r w:rsidR="002B6493">
        <w:rPr>
          <w:rFonts w:asciiTheme="minorHAnsi" w:hAnsiTheme="minorHAnsi" w:cstheme="minorHAnsi"/>
          <w:sz w:val="24"/>
        </w:rPr>
        <w:t>-</w:t>
      </w:r>
      <w:r>
        <w:rPr>
          <w:rFonts w:asciiTheme="minorHAnsi" w:hAnsiTheme="minorHAnsi" w:cstheme="minorHAnsi"/>
          <w:sz w:val="24"/>
        </w:rPr>
        <w:t>Screening</w:t>
      </w:r>
      <w:r w:rsidR="008C409C" w:rsidRPr="00F37F07">
        <w:rPr>
          <w:rFonts w:asciiTheme="minorHAnsi" w:hAnsiTheme="minorHAnsi" w:cstheme="minorHAnsi"/>
          <w:sz w:val="24"/>
        </w:rPr>
        <w:t xml:space="preserve"> before entering the</w:t>
      </w:r>
      <w:r w:rsidR="008C409C" w:rsidRPr="00F37F07">
        <w:rPr>
          <w:rFonts w:asciiTheme="minorHAnsi" w:hAnsiTheme="minorHAnsi" w:cstheme="minorHAnsi"/>
          <w:spacing w:val="-3"/>
          <w:sz w:val="24"/>
        </w:rPr>
        <w:t xml:space="preserve"> </w:t>
      </w:r>
      <w:r w:rsidR="008C409C" w:rsidRPr="00F37F07">
        <w:rPr>
          <w:rFonts w:asciiTheme="minorHAnsi" w:hAnsiTheme="minorHAnsi" w:cstheme="minorHAnsi"/>
          <w:sz w:val="24"/>
        </w:rPr>
        <w:t>building</w:t>
      </w:r>
    </w:p>
    <w:p w14:paraId="7656E3E6" w14:textId="77777777" w:rsidR="008C409C" w:rsidRPr="00F37F07" w:rsidRDefault="008C409C" w:rsidP="008C409C">
      <w:pPr>
        <w:pStyle w:val="BodyText"/>
        <w:spacing w:before="10"/>
        <w:rPr>
          <w:rFonts w:asciiTheme="minorHAnsi" w:hAnsiTheme="minorHAnsi" w:cstheme="minorHAnsi"/>
          <w:sz w:val="23"/>
        </w:rPr>
      </w:pPr>
    </w:p>
    <w:p w14:paraId="7E71ED2E" w14:textId="77777777" w:rsidR="008C409C" w:rsidRPr="00F37F07" w:rsidRDefault="008C409C" w:rsidP="008C409C">
      <w:pPr>
        <w:pStyle w:val="ListParagraph"/>
        <w:numPr>
          <w:ilvl w:val="1"/>
          <w:numId w:val="1"/>
        </w:numPr>
        <w:tabs>
          <w:tab w:val="left" w:pos="1180"/>
        </w:tabs>
        <w:rPr>
          <w:rFonts w:asciiTheme="minorHAnsi" w:hAnsiTheme="minorHAnsi" w:cstheme="minorHAnsi"/>
          <w:sz w:val="24"/>
        </w:rPr>
      </w:pPr>
      <w:r w:rsidRPr="00F37F07">
        <w:rPr>
          <w:rFonts w:asciiTheme="minorHAnsi" w:hAnsiTheme="minorHAnsi" w:cstheme="minorHAnsi"/>
          <w:sz w:val="24"/>
        </w:rPr>
        <w:t>Health Screening: Symptoms check upon</w:t>
      </w:r>
      <w:r w:rsidRPr="00F37F07">
        <w:rPr>
          <w:rFonts w:asciiTheme="minorHAnsi" w:hAnsiTheme="minorHAnsi" w:cstheme="minorHAnsi"/>
          <w:spacing w:val="-2"/>
          <w:sz w:val="24"/>
        </w:rPr>
        <w:t xml:space="preserve"> </w:t>
      </w:r>
      <w:r w:rsidRPr="00F37F07">
        <w:rPr>
          <w:rFonts w:asciiTheme="minorHAnsi" w:hAnsiTheme="minorHAnsi" w:cstheme="minorHAnsi"/>
          <w:sz w:val="24"/>
        </w:rPr>
        <w:t>entry</w:t>
      </w:r>
    </w:p>
    <w:p w14:paraId="73A4FD03" w14:textId="77777777" w:rsidR="008C409C" w:rsidRPr="00F37F07" w:rsidRDefault="008C409C" w:rsidP="008C409C">
      <w:pPr>
        <w:pStyle w:val="BodyText"/>
        <w:spacing w:before="11"/>
        <w:rPr>
          <w:rFonts w:asciiTheme="minorHAnsi" w:hAnsiTheme="minorHAnsi" w:cstheme="minorHAnsi"/>
          <w:sz w:val="23"/>
        </w:rPr>
      </w:pPr>
    </w:p>
    <w:p w14:paraId="1B8B4D4F" w14:textId="7EC413CC" w:rsidR="008C409C" w:rsidRDefault="00131414" w:rsidP="008C409C">
      <w:pPr>
        <w:pStyle w:val="ListParagraph"/>
        <w:numPr>
          <w:ilvl w:val="2"/>
          <w:numId w:val="1"/>
        </w:numPr>
        <w:tabs>
          <w:tab w:val="left" w:pos="1900"/>
        </w:tabs>
        <w:ind w:right="212"/>
        <w:rPr>
          <w:rFonts w:asciiTheme="minorHAnsi" w:hAnsiTheme="minorHAnsi" w:cstheme="minorHAnsi"/>
          <w:sz w:val="24"/>
        </w:rPr>
      </w:pPr>
      <w:commentRangeStart w:id="294"/>
      <w:r>
        <w:rPr>
          <w:rFonts w:asciiTheme="minorHAnsi" w:hAnsiTheme="minorHAnsi" w:cstheme="minorHAnsi"/>
          <w:sz w:val="24"/>
        </w:rPr>
        <w:t>Every Monday u</w:t>
      </w:r>
      <w:r w:rsidR="008C409C" w:rsidRPr="00F37F07">
        <w:rPr>
          <w:rFonts w:asciiTheme="minorHAnsi" w:hAnsiTheme="minorHAnsi" w:cstheme="minorHAnsi"/>
          <w:sz w:val="24"/>
        </w:rPr>
        <w:t xml:space="preserve">pon entering the building someone </w:t>
      </w:r>
      <w:r w:rsidR="006E06C1">
        <w:rPr>
          <w:rFonts w:asciiTheme="minorHAnsi" w:hAnsiTheme="minorHAnsi" w:cstheme="minorHAnsi"/>
          <w:sz w:val="24"/>
        </w:rPr>
        <w:t>will</w:t>
      </w:r>
      <w:r w:rsidR="008C409C" w:rsidRPr="00F37F07">
        <w:rPr>
          <w:rFonts w:asciiTheme="minorHAnsi" w:hAnsiTheme="minorHAnsi" w:cstheme="minorHAnsi"/>
          <w:sz w:val="24"/>
        </w:rPr>
        <w:t xml:space="preserve"> check your temperature and ask you various questions related to COVID-19 symptoms of illness.</w:t>
      </w:r>
      <w:r w:rsidR="006E06C1">
        <w:rPr>
          <w:rFonts w:asciiTheme="minorHAnsi" w:hAnsiTheme="minorHAnsi" w:cstheme="minorHAnsi"/>
          <w:sz w:val="24"/>
        </w:rPr>
        <w:t xml:space="preserve">  Students and may also have temperature checks and/or Covid-19 questions on other days as indicated by the school and/or local data.</w:t>
      </w:r>
      <w:commentRangeEnd w:id="294"/>
      <w:r w:rsidR="00F20352">
        <w:rPr>
          <w:rStyle w:val="CommentReference"/>
          <w:rFonts w:asciiTheme="minorHAnsi" w:eastAsiaTheme="minorHAnsi" w:hAnsiTheme="minorHAnsi" w:cstheme="minorBidi"/>
        </w:rPr>
        <w:commentReference w:id="294"/>
      </w:r>
    </w:p>
    <w:p w14:paraId="43387A49" w14:textId="2403BB31" w:rsidR="00A94193" w:rsidRPr="00F37F07" w:rsidRDefault="00A94193" w:rsidP="008C409C">
      <w:pPr>
        <w:pStyle w:val="ListParagraph"/>
        <w:numPr>
          <w:ilvl w:val="2"/>
          <w:numId w:val="1"/>
        </w:numPr>
        <w:tabs>
          <w:tab w:val="left" w:pos="1900"/>
        </w:tabs>
        <w:ind w:right="212"/>
        <w:rPr>
          <w:rFonts w:asciiTheme="minorHAnsi" w:hAnsiTheme="minorHAnsi" w:cstheme="minorHAnsi"/>
          <w:sz w:val="24"/>
        </w:rPr>
      </w:pPr>
      <w:r>
        <w:rPr>
          <w:rFonts w:asciiTheme="minorHAnsi" w:hAnsiTheme="minorHAnsi" w:cstheme="minorHAnsi"/>
          <w:sz w:val="24"/>
        </w:rPr>
        <w:t>Any visitor allowed in the building will have their temperature taken and be required to answer Covid-19 screening questions.</w:t>
      </w:r>
    </w:p>
    <w:p w14:paraId="4A2194DC" w14:textId="77777777" w:rsidR="008C409C" w:rsidRPr="00F37F07" w:rsidRDefault="008C409C" w:rsidP="008C409C">
      <w:pPr>
        <w:pStyle w:val="ListParagraph"/>
        <w:numPr>
          <w:ilvl w:val="2"/>
          <w:numId w:val="1"/>
        </w:numPr>
        <w:tabs>
          <w:tab w:val="left" w:pos="1900"/>
        </w:tabs>
        <w:spacing w:before="1"/>
        <w:rPr>
          <w:rFonts w:asciiTheme="minorHAnsi" w:hAnsiTheme="minorHAnsi" w:cstheme="minorHAnsi"/>
          <w:sz w:val="24"/>
        </w:rPr>
      </w:pPr>
      <w:r w:rsidRPr="00F37F07">
        <w:rPr>
          <w:rFonts w:asciiTheme="minorHAnsi" w:hAnsiTheme="minorHAnsi" w:cstheme="minorHAnsi"/>
          <w:sz w:val="24"/>
        </w:rPr>
        <w:t>The symptoms of</w:t>
      </w:r>
      <w:r w:rsidRPr="00F37F07">
        <w:rPr>
          <w:rFonts w:asciiTheme="minorHAnsi" w:hAnsiTheme="minorHAnsi" w:cstheme="minorHAnsi"/>
          <w:spacing w:val="-2"/>
          <w:sz w:val="24"/>
        </w:rPr>
        <w:t xml:space="preserve"> </w:t>
      </w:r>
      <w:r w:rsidRPr="00F37F07">
        <w:rPr>
          <w:rFonts w:asciiTheme="minorHAnsi" w:hAnsiTheme="minorHAnsi" w:cstheme="minorHAnsi"/>
          <w:sz w:val="24"/>
        </w:rPr>
        <w:t>concern:</w:t>
      </w:r>
    </w:p>
    <w:p w14:paraId="05588881" w14:textId="77777777" w:rsidR="008C409C" w:rsidRPr="00F37F07" w:rsidRDefault="008C409C" w:rsidP="008C409C">
      <w:pPr>
        <w:pStyle w:val="BodyText"/>
        <w:spacing w:before="1"/>
        <w:ind w:left="2260" w:right="730"/>
        <w:rPr>
          <w:rFonts w:asciiTheme="minorHAnsi" w:hAnsiTheme="minorHAnsi" w:cstheme="minorHAnsi"/>
        </w:rPr>
      </w:pPr>
      <w:r w:rsidRPr="00F37F07">
        <w:rPr>
          <w:rFonts w:asciiTheme="minorHAnsi" w:hAnsiTheme="minorHAnsi" w:cstheme="minorHAnsi"/>
        </w:rPr>
        <w:t>Fever of 100.4 and higher and/or a new onset of multiple symptoms (two or more of the following):</w:t>
      </w:r>
    </w:p>
    <w:p w14:paraId="30796267" w14:textId="77777777" w:rsidR="008C409C" w:rsidRPr="00F37F07" w:rsidRDefault="008C409C" w:rsidP="008C409C">
      <w:pPr>
        <w:pStyle w:val="BodyText"/>
        <w:ind w:left="2260" w:right="137"/>
        <w:rPr>
          <w:rFonts w:asciiTheme="minorHAnsi" w:hAnsiTheme="minorHAnsi" w:cstheme="minorHAnsi"/>
        </w:rPr>
      </w:pPr>
      <w:r w:rsidRPr="00F37F07">
        <w:rPr>
          <w:rFonts w:asciiTheme="minorHAnsi" w:hAnsiTheme="minorHAnsi" w:cstheme="minorHAnsi"/>
        </w:rPr>
        <w:t>chills, cough, shortness of breath, fatigue, body aches, headache, loss of taste or smell, sore throat, congestion, nausea or vomiting, diarrhea.</w:t>
      </w:r>
    </w:p>
    <w:p w14:paraId="3BC0E355" w14:textId="77777777" w:rsidR="008C409C" w:rsidRPr="00F37F07" w:rsidRDefault="008C409C" w:rsidP="008C409C">
      <w:pPr>
        <w:pStyle w:val="BodyText"/>
        <w:spacing w:before="2"/>
        <w:rPr>
          <w:rFonts w:asciiTheme="minorHAnsi" w:hAnsiTheme="minorHAnsi" w:cstheme="minorHAnsi"/>
        </w:rPr>
      </w:pPr>
    </w:p>
    <w:p w14:paraId="71DE0C84" w14:textId="77777777" w:rsidR="008C409C" w:rsidRPr="00F37F07" w:rsidRDefault="008C409C" w:rsidP="008C409C">
      <w:pPr>
        <w:pStyle w:val="ListParagraph"/>
        <w:numPr>
          <w:ilvl w:val="1"/>
          <w:numId w:val="1"/>
        </w:numPr>
        <w:tabs>
          <w:tab w:val="left" w:pos="1180"/>
        </w:tabs>
        <w:ind w:right="488"/>
        <w:rPr>
          <w:rFonts w:asciiTheme="minorHAnsi" w:hAnsiTheme="minorHAnsi" w:cstheme="minorHAnsi"/>
          <w:sz w:val="24"/>
        </w:rPr>
      </w:pPr>
      <w:r w:rsidRPr="00F37F07">
        <w:rPr>
          <w:rFonts w:asciiTheme="minorHAnsi" w:hAnsiTheme="minorHAnsi" w:cstheme="minorHAnsi"/>
          <w:sz w:val="24"/>
        </w:rPr>
        <w:t>A student or worker who has tested positive for COVID-19 or is experiencing a new onset of multiple symptoms of concern should not attend school. (</w:t>
      </w:r>
      <w:r w:rsidRPr="00F37F07">
        <w:rPr>
          <w:rFonts w:asciiTheme="minorHAnsi" w:hAnsiTheme="minorHAnsi" w:cstheme="minorHAnsi"/>
          <w:i/>
          <w:sz w:val="24"/>
        </w:rPr>
        <w:t>More on symptoms and guidelines are addressed</w:t>
      </w:r>
      <w:r w:rsidRPr="00F37F07">
        <w:rPr>
          <w:rFonts w:asciiTheme="minorHAnsi" w:hAnsiTheme="minorHAnsi" w:cstheme="minorHAnsi"/>
          <w:i/>
          <w:spacing w:val="-13"/>
          <w:sz w:val="24"/>
        </w:rPr>
        <w:t xml:space="preserve"> </w:t>
      </w:r>
      <w:r w:rsidRPr="00F37F07">
        <w:rPr>
          <w:rFonts w:asciiTheme="minorHAnsi" w:hAnsiTheme="minorHAnsi" w:cstheme="minorHAnsi"/>
          <w:i/>
          <w:sz w:val="24"/>
        </w:rPr>
        <w:t>below</w:t>
      </w:r>
      <w:r w:rsidRPr="00F37F07">
        <w:rPr>
          <w:rFonts w:asciiTheme="minorHAnsi" w:hAnsiTheme="minorHAnsi" w:cstheme="minorHAnsi"/>
          <w:sz w:val="24"/>
        </w:rPr>
        <w:t>)</w:t>
      </w:r>
    </w:p>
    <w:p w14:paraId="6E931F95" w14:textId="77777777" w:rsidR="008C409C" w:rsidRPr="00F37F07" w:rsidRDefault="008C409C" w:rsidP="008C409C">
      <w:pPr>
        <w:pStyle w:val="ListParagraph"/>
        <w:numPr>
          <w:ilvl w:val="1"/>
          <w:numId w:val="1"/>
        </w:numPr>
        <w:tabs>
          <w:tab w:val="left" w:pos="1180"/>
        </w:tabs>
        <w:spacing w:before="1"/>
        <w:ind w:right="159"/>
        <w:rPr>
          <w:rFonts w:asciiTheme="minorHAnsi" w:hAnsiTheme="minorHAnsi" w:cstheme="minorHAnsi"/>
          <w:sz w:val="24"/>
        </w:rPr>
      </w:pPr>
      <w:r w:rsidRPr="00F37F07">
        <w:rPr>
          <w:rFonts w:asciiTheme="minorHAnsi" w:hAnsiTheme="minorHAnsi" w:cstheme="minorHAnsi"/>
          <w:sz w:val="24"/>
        </w:rPr>
        <w:t xml:space="preserve">A student or worker who calls into school administration to report an absence due to illness may be asked additional questions to inquire </w:t>
      </w:r>
      <w:r w:rsidRPr="00F37F07">
        <w:rPr>
          <w:rFonts w:asciiTheme="minorHAnsi" w:hAnsiTheme="minorHAnsi" w:cstheme="minorHAnsi"/>
          <w:spacing w:val="-4"/>
          <w:sz w:val="24"/>
        </w:rPr>
        <w:t xml:space="preserve">about </w:t>
      </w:r>
      <w:r w:rsidRPr="00F37F07">
        <w:rPr>
          <w:rFonts w:asciiTheme="minorHAnsi" w:hAnsiTheme="minorHAnsi" w:cstheme="minorHAnsi"/>
          <w:sz w:val="24"/>
        </w:rPr>
        <w:t>COVID-19</w:t>
      </w:r>
      <w:r w:rsidRPr="00F37F07">
        <w:rPr>
          <w:rFonts w:asciiTheme="minorHAnsi" w:hAnsiTheme="minorHAnsi" w:cstheme="minorHAnsi"/>
          <w:spacing w:val="-1"/>
          <w:sz w:val="24"/>
        </w:rPr>
        <w:t xml:space="preserve"> </w:t>
      </w:r>
      <w:r w:rsidRPr="00F37F07">
        <w:rPr>
          <w:rFonts w:asciiTheme="minorHAnsi" w:hAnsiTheme="minorHAnsi" w:cstheme="minorHAnsi"/>
          <w:sz w:val="24"/>
        </w:rPr>
        <w:t>symptoms.</w:t>
      </w:r>
    </w:p>
    <w:p w14:paraId="1D2F8C3F" w14:textId="09AC4F1F" w:rsidR="008C409C" w:rsidRPr="00F37F07" w:rsidRDefault="003860F2" w:rsidP="008C409C">
      <w:pPr>
        <w:pStyle w:val="ListParagraph"/>
        <w:numPr>
          <w:ilvl w:val="1"/>
          <w:numId w:val="1"/>
        </w:numPr>
        <w:tabs>
          <w:tab w:val="left" w:pos="1180"/>
        </w:tabs>
        <w:spacing w:line="242" w:lineRule="auto"/>
        <w:ind w:right="178"/>
        <w:rPr>
          <w:rFonts w:asciiTheme="minorHAnsi" w:hAnsiTheme="minorHAnsi" w:cstheme="minorHAnsi"/>
          <w:sz w:val="24"/>
        </w:rPr>
      </w:pPr>
      <w:r>
        <w:rPr>
          <w:rFonts w:asciiTheme="minorHAnsi" w:hAnsiTheme="minorHAnsi" w:cstheme="minorHAnsi"/>
          <w:sz w:val="24"/>
        </w:rPr>
        <w:t>Hope Academy</w:t>
      </w:r>
      <w:r w:rsidR="008C409C" w:rsidRPr="00F37F07">
        <w:rPr>
          <w:rFonts w:asciiTheme="minorHAnsi" w:hAnsiTheme="minorHAnsi" w:cstheme="minorHAnsi"/>
          <w:sz w:val="24"/>
        </w:rPr>
        <w:t xml:space="preserve"> has a separate waiting room that is designated for quarantine </w:t>
      </w:r>
      <w:r w:rsidR="008C409C" w:rsidRPr="00F37F07">
        <w:rPr>
          <w:rFonts w:asciiTheme="minorHAnsi" w:hAnsiTheme="minorHAnsi" w:cstheme="minorHAnsi"/>
          <w:spacing w:val="-4"/>
          <w:sz w:val="24"/>
        </w:rPr>
        <w:t xml:space="preserve">should </w:t>
      </w:r>
      <w:r w:rsidR="008C409C" w:rsidRPr="00F37F07">
        <w:rPr>
          <w:rFonts w:asciiTheme="minorHAnsi" w:hAnsiTheme="minorHAnsi" w:cstheme="minorHAnsi"/>
          <w:sz w:val="24"/>
        </w:rPr>
        <w:t>a student become ill while in school and need to wait for transportation. That room will be disinfected after each</w:t>
      </w:r>
      <w:r w:rsidR="008C409C" w:rsidRPr="00F37F07">
        <w:rPr>
          <w:rFonts w:asciiTheme="minorHAnsi" w:hAnsiTheme="minorHAnsi" w:cstheme="minorHAnsi"/>
          <w:spacing w:val="-2"/>
          <w:sz w:val="24"/>
        </w:rPr>
        <w:t xml:space="preserve"> </w:t>
      </w:r>
      <w:r w:rsidR="008C409C" w:rsidRPr="00F37F07">
        <w:rPr>
          <w:rFonts w:asciiTheme="minorHAnsi" w:hAnsiTheme="minorHAnsi" w:cstheme="minorHAnsi"/>
          <w:sz w:val="24"/>
        </w:rPr>
        <w:t>use.</w:t>
      </w:r>
    </w:p>
    <w:p w14:paraId="538CA424" w14:textId="01120C18" w:rsidR="008C409C" w:rsidRPr="00607BC9" w:rsidRDefault="008C409C" w:rsidP="00982935">
      <w:pPr>
        <w:pStyle w:val="ListParagraph"/>
        <w:numPr>
          <w:ilvl w:val="1"/>
          <w:numId w:val="1"/>
        </w:numPr>
        <w:tabs>
          <w:tab w:val="left" w:pos="1180"/>
        </w:tabs>
        <w:ind w:right="248"/>
        <w:rPr>
          <w:ins w:id="295" w:author="Leser, Deborah" w:date="2020-07-28T15:06:00Z"/>
          <w:rFonts w:asciiTheme="minorHAnsi" w:hAnsiTheme="minorHAnsi" w:cstheme="minorHAnsi"/>
          <w:sz w:val="28"/>
          <w:rPrChange w:id="296" w:author="Leser, Deborah" w:date="2020-07-28T15:06:00Z">
            <w:rPr>
              <w:ins w:id="297" w:author="Leser, Deborah" w:date="2020-07-28T15:06:00Z"/>
              <w:rFonts w:asciiTheme="minorHAnsi" w:hAnsiTheme="minorHAnsi" w:cstheme="minorHAnsi"/>
              <w:sz w:val="24"/>
            </w:rPr>
          </w:rPrChange>
        </w:rPr>
      </w:pPr>
      <w:r w:rsidRPr="00F4790E">
        <w:rPr>
          <w:rFonts w:asciiTheme="minorHAnsi" w:hAnsiTheme="minorHAnsi" w:cstheme="minorHAnsi"/>
          <w:sz w:val="24"/>
        </w:rPr>
        <w:t>Persons exposed directly to someone who has been tested as positive should quarantine, seek out a COVID test,</w:t>
      </w:r>
      <w:r w:rsidR="006E06C1" w:rsidRPr="00F4790E">
        <w:rPr>
          <w:rFonts w:asciiTheme="minorHAnsi" w:hAnsiTheme="minorHAnsi" w:cstheme="minorHAnsi"/>
          <w:sz w:val="24"/>
        </w:rPr>
        <w:t xml:space="preserve"> obtain and provide test results to the school</w:t>
      </w:r>
      <w:r w:rsidR="00F4790E">
        <w:rPr>
          <w:rFonts w:asciiTheme="minorHAnsi" w:hAnsiTheme="minorHAnsi" w:cstheme="minorHAnsi"/>
          <w:sz w:val="24"/>
        </w:rPr>
        <w:t>.  Please refer to the section on symptom onset for more information on what to do if you have symptoms and/or a test positive.</w:t>
      </w:r>
    </w:p>
    <w:p w14:paraId="2C66A606" w14:textId="77777777" w:rsidR="00607BC9" w:rsidRPr="00F37F07" w:rsidRDefault="00607BC9">
      <w:pPr>
        <w:pStyle w:val="ListParagraph"/>
        <w:tabs>
          <w:tab w:val="left" w:pos="1180"/>
        </w:tabs>
        <w:ind w:left="1180" w:right="248" w:firstLine="0"/>
        <w:rPr>
          <w:rFonts w:asciiTheme="minorHAnsi" w:hAnsiTheme="minorHAnsi" w:cstheme="minorHAnsi"/>
          <w:sz w:val="28"/>
        </w:rPr>
        <w:pPrChange w:id="298" w:author="Leser, Deborah" w:date="2020-07-28T15:07:00Z">
          <w:pPr>
            <w:pStyle w:val="ListParagraph"/>
            <w:numPr>
              <w:ilvl w:val="1"/>
              <w:numId w:val="1"/>
            </w:numPr>
            <w:tabs>
              <w:tab w:val="left" w:pos="1180"/>
            </w:tabs>
            <w:ind w:left="1180" w:right="248"/>
          </w:pPr>
        </w:pPrChange>
      </w:pPr>
    </w:p>
    <w:p w14:paraId="5581DBAF" w14:textId="77777777" w:rsidR="008C409C" w:rsidRPr="00607BC9" w:rsidRDefault="008C409C">
      <w:pPr>
        <w:pStyle w:val="Heading2"/>
        <w:rPr>
          <w:rPrChange w:id="299" w:author="Leser, Deborah" w:date="2020-07-28T15:06:00Z">
            <w:rPr>
              <w:rFonts w:asciiTheme="minorHAnsi" w:hAnsiTheme="minorHAnsi" w:cstheme="minorHAnsi"/>
            </w:rPr>
          </w:rPrChange>
        </w:rPr>
        <w:pPrChange w:id="300" w:author="Leser, Deborah" w:date="2020-07-28T15:06:00Z">
          <w:pPr>
            <w:pStyle w:val="Heading2"/>
            <w:spacing w:before="177"/>
          </w:pPr>
        </w:pPrChange>
      </w:pPr>
      <w:bookmarkStart w:id="301" w:name="_Toc46843132"/>
      <w:r w:rsidRPr="00607BC9">
        <w:rPr>
          <w:rPrChange w:id="302" w:author="Leser, Deborah" w:date="2020-07-28T15:06:00Z">
            <w:rPr>
              <w:rFonts w:asciiTheme="minorHAnsi" w:hAnsiTheme="minorHAnsi" w:cstheme="minorHAnsi"/>
            </w:rPr>
          </w:rPrChange>
        </w:rPr>
        <w:t>Facial Coverings</w:t>
      </w:r>
      <w:bookmarkEnd w:id="301"/>
    </w:p>
    <w:p w14:paraId="7036CF72" w14:textId="7002B123" w:rsidR="00315D28" w:rsidRPr="00241093" w:rsidRDefault="00315D28" w:rsidP="00315D28">
      <w:pPr>
        <w:pStyle w:val="ListParagraph"/>
        <w:numPr>
          <w:ilvl w:val="0"/>
          <w:numId w:val="2"/>
        </w:numPr>
        <w:rPr>
          <w:rFonts w:asciiTheme="minorHAnsi" w:hAnsiTheme="minorHAnsi" w:cstheme="minorHAnsi"/>
          <w:sz w:val="24"/>
        </w:rPr>
      </w:pPr>
      <w:r w:rsidRPr="00315D28">
        <w:rPr>
          <w:rFonts w:asciiTheme="minorHAnsi" w:hAnsiTheme="minorHAnsi" w:cstheme="minorHAnsi"/>
          <w:sz w:val="24"/>
        </w:rPr>
        <w:t xml:space="preserve">Effective July 27, 2020 and continuing until </w:t>
      </w:r>
      <w:del w:id="303" w:author="Leser, Deborah" w:date="2020-07-28T15:39:00Z">
        <w:r w:rsidRPr="00315D28" w:rsidDel="00E7038E">
          <w:rPr>
            <w:rFonts w:asciiTheme="minorHAnsi" w:hAnsiTheme="minorHAnsi" w:cstheme="minorHAnsi"/>
            <w:sz w:val="24"/>
          </w:rPr>
          <w:delText>recinded</w:delText>
        </w:r>
      </w:del>
      <w:ins w:id="304" w:author="Leser, Deborah" w:date="2020-07-28T15:39:00Z">
        <w:r w:rsidR="00E7038E" w:rsidRPr="00315D28">
          <w:rPr>
            <w:rFonts w:asciiTheme="minorHAnsi" w:hAnsiTheme="minorHAnsi" w:cstheme="minorHAnsi"/>
            <w:sz w:val="24"/>
          </w:rPr>
          <w:t>rescinded</w:t>
        </w:r>
      </w:ins>
      <w:r w:rsidRPr="00315D28">
        <w:rPr>
          <w:rFonts w:asciiTheme="minorHAnsi" w:hAnsiTheme="minorHAnsi" w:cstheme="minorHAnsi"/>
          <w:sz w:val="24"/>
        </w:rPr>
        <w:t xml:space="preserve"> or modified by executive order, all students in grades 3-12 regardless of age, all faculty, all staff, all vendors, all contractors, all volunteers, and all visitors are required to wear a face covering or a face shield while physically present in any building, facility or grounds at all times unless otherwise exempted by law. </w:t>
      </w:r>
    </w:p>
    <w:p w14:paraId="3909E32B" w14:textId="49D5B994" w:rsidR="00A94193" w:rsidRDefault="008C409C" w:rsidP="008C409C">
      <w:pPr>
        <w:pStyle w:val="ListParagraph"/>
        <w:numPr>
          <w:ilvl w:val="0"/>
          <w:numId w:val="2"/>
        </w:numPr>
        <w:tabs>
          <w:tab w:val="left" w:pos="820"/>
        </w:tabs>
        <w:spacing w:before="281"/>
        <w:ind w:right="135"/>
        <w:rPr>
          <w:rFonts w:asciiTheme="minorHAnsi" w:hAnsiTheme="minorHAnsi" w:cstheme="minorHAnsi"/>
          <w:sz w:val="24"/>
        </w:rPr>
      </w:pPr>
      <w:r w:rsidRPr="00F37F07">
        <w:rPr>
          <w:rFonts w:asciiTheme="minorHAnsi" w:hAnsiTheme="minorHAnsi" w:cstheme="minorHAnsi"/>
          <w:sz w:val="24"/>
        </w:rPr>
        <w:lastRenderedPageBreak/>
        <w:t>All persons (students/teachers/staff/visitors/service personnel) must wear facial coverings</w:t>
      </w:r>
      <w:r w:rsidR="00315D28">
        <w:rPr>
          <w:rFonts w:asciiTheme="minorHAnsi" w:hAnsiTheme="minorHAnsi" w:cstheme="minorHAnsi"/>
          <w:sz w:val="24"/>
        </w:rPr>
        <w:t xml:space="preserve"> or face shields</w:t>
      </w:r>
      <w:r w:rsidRPr="00F37F07">
        <w:rPr>
          <w:rFonts w:asciiTheme="minorHAnsi" w:hAnsiTheme="minorHAnsi" w:cstheme="minorHAnsi"/>
          <w:sz w:val="24"/>
        </w:rPr>
        <w:t xml:space="preserve"> that cover both the nose and mouth. </w:t>
      </w:r>
      <w:r w:rsidR="00A94193">
        <w:rPr>
          <w:rFonts w:asciiTheme="minorHAnsi" w:hAnsiTheme="minorHAnsi" w:cstheme="minorHAnsi"/>
          <w:sz w:val="24"/>
        </w:rPr>
        <w:t>Students</w:t>
      </w:r>
      <w:r w:rsidR="007F0EC9">
        <w:rPr>
          <w:rFonts w:asciiTheme="minorHAnsi" w:hAnsiTheme="minorHAnsi" w:cstheme="minorHAnsi"/>
          <w:sz w:val="24"/>
        </w:rPr>
        <w:t xml:space="preserve"> will be </w:t>
      </w:r>
      <w:r w:rsidR="006E06C1">
        <w:rPr>
          <w:rFonts w:asciiTheme="minorHAnsi" w:hAnsiTheme="minorHAnsi" w:cstheme="minorHAnsi"/>
          <w:sz w:val="24"/>
        </w:rPr>
        <w:t>provided with</w:t>
      </w:r>
      <w:r w:rsidR="007F0EC9">
        <w:rPr>
          <w:rFonts w:asciiTheme="minorHAnsi" w:hAnsiTheme="minorHAnsi" w:cstheme="minorHAnsi"/>
          <w:sz w:val="24"/>
        </w:rPr>
        <w:t xml:space="preserve"> a cloth face mask to wear during the day, will leave it</w:t>
      </w:r>
      <w:r w:rsidR="006E06C1">
        <w:rPr>
          <w:rFonts w:asciiTheme="minorHAnsi" w:hAnsiTheme="minorHAnsi" w:cstheme="minorHAnsi"/>
          <w:sz w:val="24"/>
        </w:rPr>
        <w:t xml:space="preserve"> in the provided laundry bin</w:t>
      </w:r>
      <w:r w:rsidR="007F0EC9">
        <w:rPr>
          <w:rFonts w:asciiTheme="minorHAnsi" w:hAnsiTheme="minorHAnsi" w:cstheme="minorHAnsi"/>
          <w:sz w:val="24"/>
        </w:rPr>
        <w:t xml:space="preserve"> on their way out, and the masks will be washed and ready for the following day</w:t>
      </w:r>
      <w:r w:rsidR="00A94193">
        <w:rPr>
          <w:rFonts w:asciiTheme="minorHAnsi" w:hAnsiTheme="minorHAnsi" w:cstheme="minorHAnsi"/>
          <w:sz w:val="24"/>
        </w:rPr>
        <w:t xml:space="preserve">. (Students may bring their own mask provided it is appropriate for school and follows dress code guidelines.) Visitors who enter the building will be provided a disposable face mask which they will wear at all times.  </w:t>
      </w:r>
      <w:r w:rsidR="007F0EC9">
        <w:rPr>
          <w:rFonts w:asciiTheme="minorHAnsi" w:hAnsiTheme="minorHAnsi" w:cstheme="minorHAnsi"/>
          <w:sz w:val="24"/>
        </w:rPr>
        <w:t xml:space="preserve"> </w:t>
      </w:r>
    </w:p>
    <w:p w14:paraId="17634D4C" w14:textId="573727EB" w:rsidR="00315D28" w:rsidRPr="00315D28" w:rsidRDefault="00315D28" w:rsidP="00315D28">
      <w:pPr>
        <w:pStyle w:val="ListParagraph"/>
        <w:numPr>
          <w:ilvl w:val="0"/>
          <w:numId w:val="2"/>
        </w:numPr>
        <w:rPr>
          <w:rFonts w:asciiTheme="minorHAnsi" w:hAnsiTheme="minorHAnsi" w:cstheme="minorHAnsi"/>
          <w:sz w:val="24"/>
        </w:rPr>
      </w:pPr>
      <w:r w:rsidRPr="00315D28">
        <w:rPr>
          <w:rFonts w:asciiTheme="minorHAnsi" w:hAnsiTheme="minorHAnsi" w:cstheme="minorHAnsi"/>
          <w:sz w:val="24"/>
        </w:rPr>
        <w:t>All students regardless of age or grade, all faculty, all staff, all vendors, all contractors, all volunteers, and all visitors are required to wear a face covering or a face shield while on a school bus or other-sponsored mode of transportation unless otherwise exempted by law.</w:t>
      </w:r>
    </w:p>
    <w:p w14:paraId="08688040" w14:textId="71878AAF" w:rsidR="002A20F7" w:rsidRDefault="002A20F7" w:rsidP="00315D28">
      <w:pPr>
        <w:pStyle w:val="ListParagraph"/>
        <w:numPr>
          <w:ilvl w:val="0"/>
          <w:numId w:val="2"/>
        </w:numPr>
        <w:tabs>
          <w:tab w:val="left" w:pos="820"/>
        </w:tabs>
        <w:spacing w:before="235"/>
        <w:ind w:right="435"/>
        <w:rPr>
          <w:rFonts w:asciiTheme="minorHAnsi" w:hAnsiTheme="minorHAnsi" w:cstheme="minorHAnsi"/>
          <w:sz w:val="24"/>
        </w:rPr>
      </w:pPr>
      <w:r w:rsidRPr="002A20F7">
        <w:rPr>
          <w:rFonts w:asciiTheme="minorHAnsi" w:hAnsiTheme="minorHAnsi" w:cstheme="minorHAnsi"/>
          <w:sz w:val="24"/>
        </w:rPr>
        <w:t xml:space="preserve">Facial coverings </w:t>
      </w:r>
      <w:r w:rsidR="00315D28">
        <w:rPr>
          <w:rFonts w:asciiTheme="minorHAnsi" w:hAnsiTheme="minorHAnsi" w:cstheme="minorHAnsi"/>
          <w:sz w:val="24"/>
        </w:rPr>
        <w:t xml:space="preserve">or face shields </w:t>
      </w:r>
      <w:r w:rsidRPr="002A20F7">
        <w:rPr>
          <w:rFonts w:asciiTheme="minorHAnsi" w:hAnsiTheme="minorHAnsi" w:cstheme="minorHAnsi"/>
          <w:sz w:val="24"/>
        </w:rPr>
        <w:t xml:space="preserve">may be taken off </w:t>
      </w:r>
      <w:r w:rsidR="00315D28">
        <w:rPr>
          <w:rFonts w:asciiTheme="minorHAnsi" w:hAnsiTheme="minorHAnsi" w:cstheme="minorHAnsi"/>
          <w:sz w:val="24"/>
        </w:rPr>
        <w:t xml:space="preserve">in the classroom or place of instruction if students and staff can maintain six feet of social distancing form one another at all times.  If the classroom or place of instruction cannot maintain six feet of social distancing, the instructor is permitted to remove the face covering or face shield if he or she can maintain six feet of social distancing.  </w:t>
      </w:r>
    </w:p>
    <w:p w14:paraId="33267668" w14:textId="6681746B" w:rsidR="000563C1" w:rsidRDefault="000563C1" w:rsidP="000563C1">
      <w:pPr>
        <w:pStyle w:val="ListParagraph"/>
        <w:numPr>
          <w:ilvl w:val="0"/>
          <w:numId w:val="2"/>
        </w:numPr>
        <w:tabs>
          <w:tab w:val="left" w:pos="1539"/>
          <w:tab w:val="left" w:pos="1540"/>
        </w:tabs>
        <w:spacing w:before="2"/>
        <w:ind w:right="842"/>
        <w:rPr>
          <w:rFonts w:cstheme="minorHAnsi"/>
          <w:sz w:val="24"/>
        </w:rPr>
      </w:pPr>
      <w:r>
        <w:rPr>
          <w:rFonts w:cstheme="minorHAnsi"/>
          <w:sz w:val="24"/>
        </w:rPr>
        <w:t xml:space="preserve">Students may wear their own face mask, as long as it is appropriate and does not </w:t>
      </w:r>
      <w:r w:rsidR="00885DEE">
        <w:rPr>
          <w:rFonts w:cstheme="minorHAnsi"/>
          <w:sz w:val="24"/>
        </w:rPr>
        <w:t>present a disruption.  It must meet the same guidelines as outlined in our student handbook with regards to dress code.</w:t>
      </w:r>
    </w:p>
    <w:p w14:paraId="7F29698B" w14:textId="77777777" w:rsidR="00315D28" w:rsidRPr="00C13295" w:rsidRDefault="00315D28" w:rsidP="00315D28">
      <w:pPr>
        <w:pStyle w:val="ListParagraph"/>
        <w:numPr>
          <w:ilvl w:val="0"/>
          <w:numId w:val="2"/>
        </w:numPr>
        <w:tabs>
          <w:tab w:val="left" w:pos="1539"/>
          <w:tab w:val="left" w:pos="1540"/>
        </w:tabs>
        <w:spacing w:before="2"/>
        <w:ind w:right="842"/>
        <w:contextualSpacing/>
        <w:rPr>
          <w:rFonts w:cstheme="minorHAnsi"/>
          <w:sz w:val="24"/>
        </w:rPr>
      </w:pPr>
      <w:r w:rsidRPr="00C13295">
        <w:rPr>
          <w:rFonts w:cstheme="minorHAnsi"/>
          <w:sz w:val="24"/>
        </w:rPr>
        <w:t>Exceptions for face covering</w:t>
      </w:r>
      <w:r>
        <w:rPr>
          <w:rFonts w:cstheme="minorHAnsi"/>
          <w:sz w:val="24"/>
        </w:rPr>
        <w:t>s or face shields include the following</w:t>
      </w:r>
      <w:r w:rsidRPr="00C13295">
        <w:rPr>
          <w:rFonts w:cstheme="minorHAnsi"/>
          <w:sz w:val="24"/>
        </w:rPr>
        <w:t>:</w:t>
      </w:r>
    </w:p>
    <w:p w14:paraId="72C2EDEF" w14:textId="77777777" w:rsidR="00315D28" w:rsidRDefault="00315D28" w:rsidP="00315D28">
      <w:pPr>
        <w:pStyle w:val="ListParagraph"/>
        <w:numPr>
          <w:ilvl w:val="1"/>
          <w:numId w:val="2"/>
        </w:numPr>
        <w:tabs>
          <w:tab w:val="left" w:pos="1539"/>
          <w:tab w:val="left" w:pos="1540"/>
        </w:tabs>
        <w:spacing w:before="2"/>
        <w:ind w:right="842"/>
        <w:contextualSpacing/>
        <w:rPr>
          <w:rFonts w:cstheme="minorHAnsi"/>
          <w:sz w:val="24"/>
        </w:rPr>
      </w:pPr>
      <w:r>
        <w:rPr>
          <w:rFonts w:cstheme="minorHAnsi"/>
          <w:sz w:val="24"/>
        </w:rPr>
        <w:t xml:space="preserve">During recess periods provided social distancing can be maintained; </w:t>
      </w:r>
    </w:p>
    <w:p w14:paraId="3B2ECE27" w14:textId="77777777" w:rsidR="00315D28" w:rsidRDefault="00315D28" w:rsidP="00315D28">
      <w:pPr>
        <w:pStyle w:val="ListParagraph"/>
        <w:numPr>
          <w:ilvl w:val="1"/>
          <w:numId w:val="2"/>
        </w:numPr>
        <w:tabs>
          <w:tab w:val="left" w:pos="1539"/>
          <w:tab w:val="left" w:pos="1540"/>
        </w:tabs>
        <w:spacing w:before="2"/>
        <w:ind w:right="842"/>
        <w:contextualSpacing/>
        <w:rPr>
          <w:rFonts w:cstheme="minorHAnsi"/>
          <w:sz w:val="24"/>
        </w:rPr>
      </w:pPr>
      <w:r>
        <w:rPr>
          <w:rFonts w:cstheme="minorHAnsi"/>
          <w:sz w:val="24"/>
        </w:rPr>
        <w:t xml:space="preserve">If engaging in strenuous physical activity or if social distancing can be achieved and maintained when not engaging in strenuous activity; </w:t>
      </w:r>
    </w:p>
    <w:p w14:paraId="0DA79067" w14:textId="77777777" w:rsidR="00315D28" w:rsidRDefault="00315D28" w:rsidP="00315D28">
      <w:pPr>
        <w:pStyle w:val="ListParagraph"/>
        <w:numPr>
          <w:ilvl w:val="1"/>
          <w:numId w:val="2"/>
        </w:numPr>
        <w:tabs>
          <w:tab w:val="left" w:pos="1539"/>
          <w:tab w:val="left" w:pos="1540"/>
        </w:tabs>
        <w:spacing w:before="2"/>
        <w:ind w:right="842"/>
        <w:contextualSpacing/>
        <w:rPr>
          <w:rFonts w:cstheme="minorHAnsi"/>
          <w:sz w:val="24"/>
        </w:rPr>
      </w:pPr>
      <w:r>
        <w:rPr>
          <w:rFonts w:cstheme="minorHAnsi"/>
          <w:sz w:val="24"/>
        </w:rPr>
        <w:t>While eating or drinking;</w:t>
      </w:r>
    </w:p>
    <w:p w14:paraId="705B77E9" w14:textId="77777777" w:rsidR="00315D28" w:rsidRPr="00E4267E" w:rsidRDefault="00315D28" w:rsidP="00315D28">
      <w:pPr>
        <w:pStyle w:val="ListParagraph"/>
        <w:numPr>
          <w:ilvl w:val="1"/>
          <w:numId w:val="2"/>
        </w:numPr>
        <w:tabs>
          <w:tab w:val="left" w:pos="1539"/>
          <w:tab w:val="left" w:pos="1540"/>
        </w:tabs>
        <w:spacing w:before="2"/>
        <w:ind w:right="842"/>
        <w:contextualSpacing/>
        <w:rPr>
          <w:rFonts w:cstheme="minorHAnsi"/>
          <w:sz w:val="24"/>
        </w:rPr>
      </w:pPr>
      <w:r>
        <w:rPr>
          <w:rFonts w:cstheme="minorHAnsi"/>
          <w:sz w:val="24"/>
        </w:rPr>
        <w:t xml:space="preserve">Faculty and staff may remove his or her face covering or face shield, other than to prepare food or meals, if she/he can maintain six feet of social distance; </w:t>
      </w:r>
    </w:p>
    <w:p w14:paraId="00142434" w14:textId="241664D0" w:rsidR="00315D28" w:rsidRDefault="00315D28" w:rsidP="00315D28">
      <w:pPr>
        <w:pStyle w:val="ListParagraph"/>
        <w:numPr>
          <w:ilvl w:val="1"/>
          <w:numId w:val="2"/>
        </w:numPr>
        <w:tabs>
          <w:tab w:val="left" w:pos="1539"/>
          <w:tab w:val="left" w:pos="1540"/>
        </w:tabs>
        <w:spacing w:before="2"/>
        <w:ind w:right="842"/>
        <w:contextualSpacing/>
        <w:rPr>
          <w:rFonts w:cstheme="minorHAnsi"/>
          <w:sz w:val="24"/>
        </w:rPr>
      </w:pPr>
      <w:r>
        <w:rPr>
          <w:rFonts w:cstheme="minorHAnsi"/>
          <w:sz w:val="24"/>
        </w:rPr>
        <w:t xml:space="preserve">Any person with a medical condition, mental health </w:t>
      </w:r>
      <w:del w:id="305" w:author="Leser, Deborah" w:date="2020-07-28T15:39:00Z">
        <w:r w:rsidDel="00E7038E">
          <w:rPr>
            <w:rFonts w:cstheme="minorHAnsi"/>
            <w:sz w:val="24"/>
          </w:rPr>
          <w:delText>ocnidsiton</w:delText>
        </w:r>
      </w:del>
      <w:ins w:id="306" w:author="Leser, Deborah" w:date="2020-07-28T15:39:00Z">
        <w:r w:rsidR="00E7038E">
          <w:rPr>
            <w:rFonts w:cstheme="minorHAnsi"/>
            <w:sz w:val="24"/>
          </w:rPr>
          <w:t>conditions</w:t>
        </w:r>
      </w:ins>
      <w:r>
        <w:rPr>
          <w:rFonts w:cstheme="minorHAnsi"/>
          <w:sz w:val="24"/>
        </w:rPr>
        <w:t xml:space="preserve">, or disability may not wear a face covering or face shield; </w:t>
      </w:r>
    </w:p>
    <w:p w14:paraId="1FBD8A6D" w14:textId="77777777" w:rsidR="00315D28" w:rsidRDefault="00315D28" w:rsidP="00315D28">
      <w:pPr>
        <w:pStyle w:val="ListParagraph"/>
        <w:numPr>
          <w:ilvl w:val="1"/>
          <w:numId w:val="2"/>
        </w:numPr>
        <w:tabs>
          <w:tab w:val="left" w:pos="1539"/>
          <w:tab w:val="left" w:pos="1540"/>
        </w:tabs>
        <w:spacing w:before="2"/>
        <w:ind w:right="842"/>
        <w:contextualSpacing/>
        <w:rPr>
          <w:rFonts w:cstheme="minorHAnsi"/>
          <w:sz w:val="24"/>
        </w:rPr>
      </w:pPr>
      <w:r>
        <w:rPr>
          <w:rFonts w:cstheme="minorHAnsi"/>
          <w:sz w:val="24"/>
        </w:rPr>
        <w:t>Any person who is deaf or hard of hearing, or communicating with a person who is deaf or hard of hearing, where the ability to see the mouth is essential for communication;</w:t>
      </w:r>
    </w:p>
    <w:p w14:paraId="0F5C0AC2" w14:textId="1D654177" w:rsidR="00F20352" w:rsidRPr="00315D28" w:rsidRDefault="00315D28" w:rsidP="00315D28">
      <w:pPr>
        <w:pStyle w:val="ListParagraph"/>
        <w:numPr>
          <w:ilvl w:val="1"/>
          <w:numId w:val="2"/>
        </w:numPr>
        <w:tabs>
          <w:tab w:val="left" w:pos="1539"/>
          <w:tab w:val="left" w:pos="1540"/>
        </w:tabs>
        <w:spacing w:before="2"/>
        <w:ind w:right="842"/>
        <w:contextualSpacing/>
        <w:rPr>
          <w:rFonts w:cstheme="minorHAnsi"/>
          <w:sz w:val="24"/>
        </w:rPr>
      </w:pPr>
      <w:r>
        <w:rPr>
          <w:rFonts w:cstheme="minorHAnsi"/>
          <w:sz w:val="24"/>
        </w:rPr>
        <w:t>Any person who is in a swimming pool and who can maintain six feet of social distancing.</w:t>
      </w:r>
      <w:r w:rsidRPr="00AC25BF">
        <w:rPr>
          <w:rFonts w:cstheme="minorHAnsi"/>
          <w:sz w:val="24"/>
        </w:rPr>
        <w:t xml:space="preserve"> </w:t>
      </w:r>
      <w:r w:rsidR="00F20352" w:rsidRPr="00315D28">
        <w:rPr>
          <w:rFonts w:cstheme="minorHAnsi"/>
          <w:sz w:val="24"/>
        </w:rPr>
        <w:t xml:space="preserve">   </w:t>
      </w:r>
    </w:p>
    <w:p w14:paraId="2C0CC555" w14:textId="77777777" w:rsidR="002A20F7" w:rsidRPr="002A20F7" w:rsidRDefault="002A20F7" w:rsidP="002A20F7">
      <w:pPr>
        <w:pStyle w:val="BodyText"/>
        <w:spacing w:before="1"/>
        <w:rPr>
          <w:rFonts w:asciiTheme="minorHAnsi" w:hAnsiTheme="minorHAnsi" w:cstheme="minorHAnsi"/>
        </w:rPr>
      </w:pPr>
    </w:p>
    <w:p w14:paraId="2D0D1851" w14:textId="77777777" w:rsidR="00E7038E" w:rsidRDefault="00E7038E" w:rsidP="00607BC9">
      <w:pPr>
        <w:pStyle w:val="Heading2"/>
        <w:rPr>
          <w:ins w:id="307" w:author="Leser, Deborah" w:date="2020-07-28T15:33:00Z"/>
        </w:rPr>
      </w:pPr>
    </w:p>
    <w:p w14:paraId="18AABB0B" w14:textId="77777777" w:rsidR="00E7038E" w:rsidRDefault="00E7038E" w:rsidP="00607BC9">
      <w:pPr>
        <w:pStyle w:val="Heading2"/>
        <w:rPr>
          <w:ins w:id="308" w:author="Leser, Deborah" w:date="2020-07-28T15:33:00Z"/>
        </w:rPr>
      </w:pPr>
    </w:p>
    <w:p w14:paraId="035E90D3" w14:textId="77777777" w:rsidR="00E7038E" w:rsidRDefault="00E7038E" w:rsidP="00607BC9">
      <w:pPr>
        <w:pStyle w:val="Heading2"/>
        <w:rPr>
          <w:ins w:id="309" w:author="Leser, Deborah" w:date="2020-07-28T15:33:00Z"/>
        </w:rPr>
      </w:pPr>
    </w:p>
    <w:p w14:paraId="7661E113" w14:textId="77777777" w:rsidR="00E7038E" w:rsidRDefault="00E7038E" w:rsidP="00607BC9">
      <w:pPr>
        <w:pStyle w:val="Heading2"/>
        <w:rPr>
          <w:ins w:id="310" w:author="Leser, Deborah" w:date="2020-07-28T15:33:00Z"/>
        </w:rPr>
      </w:pPr>
    </w:p>
    <w:p w14:paraId="606C6B34" w14:textId="77777777" w:rsidR="00E7038E" w:rsidRDefault="00E7038E" w:rsidP="00607BC9">
      <w:pPr>
        <w:pStyle w:val="Heading2"/>
        <w:rPr>
          <w:ins w:id="311" w:author="Leser, Deborah" w:date="2020-07-28T15:33:00Z"/>
        </w:rPr>
      </w:pPr>
    </w:p>
    <w:p w14:paraId="324C0BAE" w14:textId="24049F9F" w:rsidR="00F20352" w:rsidRPr="00607BC9" w:rsidRDefault="00F20352">
      <w:pPr>
        <w:pStyle w:val="Heading2"/>
        <w:rPr>
          <w:rPrChange w:id="312" w:author="Leser, Deborah" w:date="2020-07-28T15:07:00Z">
            <w:rPr>
              <w:rFonts w:asciiTheme="minorHAnsi" w:hAnsiTheme="minorHAnsi" w:cstheme="minorHAnsi"/>
            </w:rPr>
          </w:rPrChange>
        </w:rPr>
      </w:pPr>
      <w:bookmarkStart w:id="313" w:name="_Toc46843133"/>
      <w:r w:rsidRPr="00607BC9">
        <w:rPr>
          <w:rPrChange w:id="314" w:author="Leser, Deborah" w:date="2020-07-28T15:07:00Z">
            <w:rPr>
              <w:rFonts w:asciiTheme="minorHAnsi" w:hAnsiTheme="minorHAnsi" w:cstheme="minorHAnsi"/>
            </w:rPr>
          </w:rPrChange>
        </w:rPr>
        <w:lastRenderedPageBreak/>
        <w:t>Social Distancing</w:t>
      </w:r>
      <w:bookmarkEnd w:id="313"/>
    </w:p>
    <w:p w14:paraId="40850156" w14:textId="77777777" w:rsidR="00F20352" w:rsidRPr="00F20352" w:rsidRDefault="00F20352" w:rsidP="00F20352">
      <w:pPr>
        <w:pStyle w:val="ListParagraph"/>
        <w:numPr>
          <w:ilvl w:val="0"/>
          <w:numId w:val="3"/>
        </w:numPr>
        <w:tabs>
          <w:tab w:val="left" w:pos="820"/>
        </w:tabs>
        <w:spacing w:before="281"/>
        <w:ind w:right="382"/>
        <w:rPr>
          <w:rFonts w:asciiTheme="minorHAnsi" w:hAnsiTheme="minorHAnsi" w:cstheme="minorHAnsi"/>
          <w:sz w:val="24"/>
        </w:rPr>
      </w:pPr>
      <w:r w:rsidRPr="00F20352">
        <w:rPr>
          <w:rFonts w:asciiTheme="minorHAnsi" w:hAnsiTheme="minorHAnsi" w:cstheme="minorHAnsi"/>
          <w:sz w:val="24"/>
        </w:rPr>
        <w:t xml:space="preserve">Students will be seated 3-6 feet apart and facing in one direction to facilitate social distancing when feasible.  </w:t>
      </w:r>
    </w:p>
    <w:p w14:paraId="49911489" w14:textId="77777777" w:rsidR="00F20352" w:rsidRPr="00F20352" w:rsidRDefault="00F20352" w:rsidP="00F20352">
      <w:pPr>
        <w:pStyle w:val="ListParagraph"/>
        <w:numPr>
          <w:ilvl w:val="0"/>
          <w:numId w:val="3"/>
        </w:numPr>
        <w:tabs>
          <w:tab w:val="left" w:pos="820"/>
        </w:tabs>
        <w:spacing w:before="281"/>
        <w:ind w:right="382"/>
        <w:rPr>
          <w:rFonts w:asciiTheme="minorHAnsi" w:hAnsiTheme="minorHAnsi" w:cstheme="minorHAnsi"/>
          <w:sz w:val="24"/>
        </w:rPr>
      </w:pPr>
      <w:r w:rsidRPr="00F20352">
        <w:rPr>
          <w:rFonts w:asciiTheme="minorHAnsi" w:hAnsiTheme="minorHAnsi" w:cstheme="minorHAnsi"/>
          <w:sz w:val="24"/>
        </w:rPr>
        <w:t>Classrooms will eliminate the use of pods or table style seating as much as possible.</w:t>
      </w:r>
    </w:p>
    <w:p w14:paraId="5DCDB2DF" w14:textId="3A15FE3F" w:rsidR="00F20352" w:rsidRPr="00F20352" w:rsidRDefault="00F20352" w:rsidP="00F20352">
      <w:pPr>
        <w:pStyle w:val="ListParagraph"/>
        <w:numPr>
          <w:ilvl w:val="0"/>
          <w:numId w:val="3"/>
        </w:numPr>
        <w:tabs>
          <w:tab w:val="left" w:pos="820"/>
        </w:tabs>
        <w:spacing w:before="281"/>
        <w:ind w:right="382"/>
        <w:rPr>
          <w:rFonts w:asciiTheme="minorHAnsi" w:hAnsiTheme="minorHAnsi" w:cstheme="minorHAnsi"/>
          <w:sz w:val="24"/>
        </w:rPr>
      </w:pPr>
      <w:r w:rsidRPr="00F20352">
        <w:rPr>
          <w:rFonts w:asciiTheme="minorHAnsi" w:hAnsiTheme="minorHAnsi" w:cstheme="minorHAnsi"/>
          <w:sz w:val="24"/>
        </w:rPr>
        <w:t xml:space="preserve">Arrange for the teacher to maintain a </w:t>
      </w:r>
      <w:del w:id="315" w:author="Leser, Deborah" w:date="2020-07-28T15:39:00Z">
        <w:r w:rsidRPr="00F20352" w:rsidDel="00E7038E">
          <w:rPr>
            <w:rFonts w:asciiTheme="minorHAnsi" w:hAnsiTheme="minorHAnsi" w:cstheme="minorHAnsi"/>
            <w:sz w:val="24"/>
          </w:rPr>
          <w:delText>3-6 foot</w:delText>
        </w:r>
      </w:del>
      <w:ins w:id="316" w:author="Leser, Deborah" w:date="2020-07-28T15:39:00Z">
        <w:r w:rsidR="00E7038E" w:rsidRPr="00F20352">
          <w:rPr>
            <w:rFonts w:asciiTheme="minorHAnsi" w:hAnsiTheme="minorHAnsi" w:cstheme="minorHAnsi"/>
            <w:sz w:val="24"/>
          </w:rPr>
          <w:t>3-6-foot</w:t>
        </w:r>
      </w:ins>
      <w:r w:rsidRPr="00F20352">
        <w:rPr>
          <w:rFonts w:asciiTheme="minorHAnsi" w:hAnsiTheme="minorHAnsi" w:cstheme="minorHAnsi"/>
          <w:sz w:val="24"/>
        </w:rPr>
        <w:t xml:space="preserve"> distance from students; if not, face covering is required.</w:t>
      </w:r>
    </w:p>
    <w:p w14:paraId="3753EC74" w14:textId="77777777" w:rsidR="00F20352" w:rsidRPr="00F20352" w:rsidRDefault="00F20352" w:rsidP="00F20352">
      <w:pPr>
        <w:pStyle w:val="ListParagraph"/>
        <w:numPr>
          <w:ilvl w:val="0"/>
          <w:numId w:val="3"/>
        </w:numPr>
        <w:tabs>
          <w:tab w:val="left" w:pos="820"/>
        </w:tabs>
        <w:spacing w:before="281"/>
        <w:ind w:right="382"/>
        <w:rPr>
          <w:rFonts w:asciiTheme="minorHAnsi" w:hAnsiTheme="minorHAnsi" w:cstheme="minorHAnsi"/>
          <w:sz w:val="24"/>
        </w:rPr>
      </w:pPr>
      <w:r w:rsidRPr="00F20352">
        <w:rPr>
          <w:rFonts w:asciiTheme="minorHAnsi" w:hAnsiTheme="minorHAnsi" w:cstheme="minorHAnsi"/>
          <w:sz w:val="24"/>
        </w:rPr>
        <w:t>Passing periods will be extended or staggered where feasible.</w:t>
      </w:r>
    </w:p>
    <w:p w14:paraId="29A2F702" w14:textId="77777777" w:rsidR="00F20352" w:rsidRPr="00F20352" w:rsidRDefault="00F20352" w:rsidP="00F20352">
      <w:pPr>
        <w:pStyle w:val="ListParagraph"/>
        <w:numPr>
          <w:ilvl w:val="0"/>
          <w:numId w:val="3"/>
        </w:numPr>
        <w:tabs>
          <w:tab w:val="left" w:pos="820"/>
        </w:tabs>
        <w:spacing w:before="281"/>
        <w:ind w:right="382"/>
        <w:rPr>
          <w:rFonts w:asciiTheme="minorHAnsi" w:hAnsiTheme="minorHAnsi" w:cstheme="minorHAnsi"/>
          <w:sz w:val="24"/>
        </w:rPr>
      </w:pPr>
      <w:r w:rsidRPr="00F20352">
        <w:rPr>
          <w:rFonts w:asciiTheme="minorHAnsi" w:hAnsiTheme="minorHAnsi" w:cstheme="minorHAnsi"/>
          <w:sz w:val="24"/>
        </w:rPr>
        <w:t xml:space="preserve">In large areas such as cafeterias, auditoriums, and gymnasiums caution will be used to allow social distancing of at least 6-feet between people with special emphasis on reducing crowding in the space while entering or exiting when feasible. </w:t>
      </w:r>
    </w:p>
    <w:p w14:paraId="6BEACB89" w14:textId="77777777" w:rsidR="00F20352" w:rsidRPr="00F20352" w:rsidRDefault="00F20352" w:rsidP="00F20352">
      <w:pPr>
        <w:pStyle w:val="ListParagraph"/>
        <w:numPr>
          <w:ilvl w:val="0"/>
          <w:numId w:val="3"/>
        </w:numPr>
        <w:tabs>
          <w:tab w:val="left" w:pos="820"/>
        </w:tabs>
        <w:spacing w:before="281"/>
        <w:ind w:right="382"/>
        <w:rPr>
          <w:rFonts w:asciiTheme="minorHAnsi" w:hAnsiTheme="minorHAnsi" w:cstheme="minorHAnsi"/>
          <w:sz w:val="24"/>
        </w:rPr>
      </w:pPr>
      <w:r w:rsidRPr="00F20352">
        <w:rPr>
          <w:rFonts w:asciiTheme="minorHAnsi" w:hAnsiTheme="minorHAnsi" w:cstheme="minorHAnsi"/>
          <w:sz w:val="24"/>
        </w:rPr>
        <w:t>For areas of the school where lines may regularly develop such as the front office or bookstore, the building administrative staff will mark off designations for places to stand to provide a visual cue for social distancing.</w:t>
      </w:r>
    </w:p>
    <w:p w14:paraId="298F2F5F" w14:textId="77777777" w:rsidR="00F20352" w:rsidRPr="00F20352" w:rsidRDefault="00F20352" w:rsidP="00F20352">
      <w:pPr>
        <w:pStyle w:val="ListParagraph"/>
        <w:numPr>
          <w:ilvl w:val="0"/>
          <w:numId w:val="3"/>
        </w:numPr>
        <w:tabs>
          <w:tab w:val="left" w:pos="820"/>
        </w:tabs>
        <w:spacing w:before="281"/>
        <w:ind w:right="382"/>
        <w:rPr>
          <w:rFonts w:asciiTheme="minorHAnsi" w:hAnsiTheme="minorHAnsi" w:cstheme="minorHAnsi"/>
          <w:sz w:val="24"/>
        </w:rPr>
      </w:pPr>
      <w:r w:rsidRPr="00F20352">
        <w:rPr>
          <w:rFonts w:asciiTheme="minorHAnsi" w:hAnsiTheme="minorHAnsi" w:cstheme="minorHAnsi"/>
          <w:sz w:val="24"/>
        </w:rPr>
        <w:t>Water Fountains will be closed.  Students will be allowed to bring a water bottle to school.</w:t>
      </w:r>
    </w:p>
    <w:p w14:paraId="751918DD" w14:textId="77777777" w:rsidR="00F20352" w:rsidRPr="00F20352" w:rsidRDefault="00F20352" w:rsidP="00F20352">
      <w:pPr>
        <w:pStyle w:val="ListParagraph"/>
        <w:numPr>
          <w:ilvl w:val="0"/>
          <w:numId w:val="3"/>
        </w:numPr>
        <w:tabs>
          <w:tab w:val="left" w:pos="820"/>
        </w:tabs>
        <w:spacing w:before="281"/>
        <w:ind w:right="382"/>
        <w:rPr>
          <w:rFonts w:asciiTheme="minorHAnsi" w:hAnsiTheme="minorHAnsi" w:cstheme="minorHAnsi"/>
          <w:sz w:val="24"/>
        </w:rPr>
      </w:pPr>
      <w:r w:rsidRPr="00F20352">
        <w:rPr>
          <w:rFonts w:asciiTheme="minorHAnsi" w:hAnsiTheme="minorHAnsi" w:cstheme="minorHAnsi"/>
          <w:sz w:val="24"/>
        </w:rPr>
        <w:t>Dividers may be used when social distancing is not possible.</w:t>
      </w:r>
    </w:p>
    <w:p w14:paraId="2A68E3E2" w14:textId="77777777" w:rsidR="00F20352" w:rsidRPr="002A20F7" w:rsidRDefault="00F20352" w:rsidP="00F20352">
      <w:pPr>
        <w:pStyle w:val="ListParagraph"/>
        <w:numPr>
          <w:ilvl w:val="0"/>
          <w:numId w:val="3"/>
        </w:numPr>
        <w:tabs>
          <w:tab w:val="left" w:pos="820"/>
        </w:tabs>
        <w:spacing w:before="281"/>
        <w:ind w:right="382"/>
        <w:rPr>
          <w:rFonts w:asciiTheme="minorHAnsi" w:hAnsiTheme="minorHAnsi" w:cstheme="minorHAnsi"/>
          <w:sz w:val="24"/>
        </w:rPr>
      </w:pPr>
      <w:r w:rsidRPr="002A20F7">
        <w:rPr>
          <w:rFonts w:asciiTheme="minorHAnsi" w:hAnsiTheme="minorHAnsi" w:cstheme="minorHAnsi"/>
          <w:sz w:val="24"/>
        </w:rPr>
        <w:t>Any person moving about the building must wear a facial covering and maintain appropriate distance to avoid touching another person’s clothing, possessions, or</w:t>
      </w:r>
      <w:r w:rsidRPr="002A20F7">
        <w:rPr>
          <w:rFonts w:asciiTheme="minorHAnsi" w:hAnsiTheme="minorHAnsi" w:cstheme="minorHAnsi"/>
          <w:spacing w:val="-2"/>
          <w:sz w:val="24"/>
        </w:rPr>
        <w:t xml:space="preserve"> </w:t>
      </w:r>
      <w:r w:rsidRPr="002A20F7">
        <w:rPr>
          <w:rFonts w:asciiTheme="minorHAnsi" w:hAnsiTheme="minorHAnsi" w:cstheme="minorHAnsi"/>
          <w:sz w:val="24"/>
        </w:rPr>
        <w:t>body.</w:t>
      </w:r>
    </w:p>
    <w:p w14:paraId="14FB2E7E" w14:textId="77777777" w:rsidR="00F20352" w:rsidRPr="002A20F7" w:rsidRDefault="00F20352" w:rsidP="00F20352">
      <w:pPr>
        <w:pStyle w:val="ListParagraph"/>
        <w:numPr>
          <w:ilvl w:val="0"/>
          <w:numId w:val="3"/>
        </w:numPr>
        <w:tabs>
          <w:tab w:val="left" w:pos="820"/>
        </w:tabs>
        <w:spacing w:before="3" w:line="237" w:lineRule="auto"/>
        <w:ind w:right="727"/>
        <w:rPr>
          <w:rFonts w:asciiTheme="minorHAnsi" w:hAnsiTheme="minorHAnsi" w:cstheme="minorHAnsi"/>
          <w:sz w:val="24"/>
        </w:rPr>
      </w:pPr>
      <w:r w:rsidRPr="002A20F7">
        <w:rPr>
          <w:rFonts w:asciiTheme="minorHAnsi" w:hAnsiTheme="minorHAnsi" w:cstheme="minorHAnsi"/>
          <w:sz w:val="24"/>
        </w:rPr>
        <w:t>Any person sitting and not moving about in the building should be at</w:t>
      </w:r>
      <w:r w:rsidRPr="002A20F7">
        <w:rPr>
          <w:rFonts w:asciiTheme="minorHAnsi" w:hAnsiTheme="minorHAnsi" w:cstheme="minorHAnsi"/>
          <w:spacing w:val="-20"/>
          <w:sz w:val="24"/>
        </w:rPr>
        <w:t xml:space="preserve"> </w:t>
      </w:r>
      <w:r w:rsidRPr="002A20F7">
        <w:rPr>
          <w:rFonts w:asciiTheme="minorHAnsi" w:hAnsiTheme="minorHAnsi" w:cstheme="minorHAnsi"/>
          <w:sz w:val="24"/>
        </w:rPr>
        <w:t>an appropriate distance to prevent any transfer of</w:t>
      </w:r>
      <w:r w:rsidRPr="002A20F7">
        <w:rPr>
          <w:rFonts w:asciiTheme="minorHAnsi" w:hAnsiTheme="minorHAnsi" w:cstheme="minorHAnsi"/>
          <w:spacing w:val="-2"/>
          <w:sz w:val="24"/>
        </w:rPr>
        <w:t xml:space="preserve"> </w:t>
      </w:r>
      <w:r w:rsidRPr="002A20F7">
        <w:rPr>
          <w:rFonts w:asciiTheme="minorHAnsi" w:hAnsiTheme="minorHAnsi" w:cstheme="minorHAnsi"/>
          <w:sz w:val="24"/>
        </w:rPr>
        <w:t>germs.</w:t>
      </w:r>
    </w:p>
    <w:p w14:paraId="1093418F" w14:textId="77777777" w:rsidR="00F20352" w:rsidRDefault="00F20352" w:rsidP="002A20F7">
      <w:pPr>
        <w:pStyle w:val="Heading2"/>
        <w:rPr>
          <w:rFonts w:asciiTheme="minorHAnsi" w:hAnsiTheme="minorHAnsi" w:cstheme="minorHAnsi"/>
        </w:rPr>
      </w:pPr>
    </w:p>
    <w:p w14:paraId="65882AF5" w14:textId="3333203C" w:rsidR="00F20352" w:rsidRPr="00F20352" w:rsidRDefault="00F20352">
      <w:pPr>
        <w:pStyle w:val="Heading2"/>
        <w:pPrChange w:id="317" w:author="Leser, Deborah" w:date="2020-07-28T15:07:00Z">
          <w:pPr>
            <w:keepNext/>
            <w:keepLines/>
            <w:spacing w:before="40" w:after="0" w:line="240" w:lineRule="auto"/>
            <w:outlineLvl w:val="1"/>
          </w:pPr>
        </w:pPrChange>
      </w:pPr>
      <w:del w:id="318" w:author="Leser, Deborah" w:date="2020-07-28T15:07:00Z">
        <w:r w:rsidRPr="00F20352" w:rsidDel="00607BC9">
          <w:delText xml:space="preserve">ENHANCED CLEANING AND DISINFECTION PROCEDURES </w:delText>
        </w:r>
      </w:del>
      <w:bookmarkStart w:id="319" w:name="_Toc46843134"/>
      <w:ins w:id="320" w:author="Leser, Deborah" w:date="2020-07-28T15:07:00Z">
        <w:r w:rsidR="00607BC9">
          <w:t>Enhanced Cleaning and Disinfecting Procedures</w:t>
        </w:r>
      </w:ins>
      <w:bookmarkEnd w:id="319"/>
    </w:p>
    <w:p w14:paraId="33E4F1A4" w14:textId="77777777" w:rsidR="00F20352" w:rsidRPr="00F20352" w:rsidRDefault="00F20352" w:rsidP="00F20352">
      <w:pPr>
        <w:keepNext/>
        <w:keepLines/>
        <w:spacing w:before="40" w:after="0" w:line="240" w:lineRule="auto"/>
        <w:outlineLvl w:val="1"/>
        <w:rPr>
          <w:rFonts w:ascii="Calibri" w:eastAsia="Times New Roman" w:hAnsi="Calibri" w:cs="Calibri"/>
          <w:sz w:val="26"/>
          <w:szCs w:val="26"/>
        </w:rPr>
      </w:pPr>
    </w:p>
    <w:p w14:paraId="7116E4FC" w14:textId="77777777" w:rsidR="00F20352" w:rsidRPr="00607BC9" w:rsidRDefault="00F20352">
      <w:pPr>
        <w:rPr>
          <w:sz w:val="26"/>
          <w:szCs w:val="26"/>
          <w:rPrChange w:id="321" w:author="Leser, Deborah" w:date="2020-07-28T15:08:00Z">
            <w:rPr/>
          </w:rPrChange>
        </w:rPr>
        <w:pPrChange w:id="322" w:author="Leser, Deborah" w:date="2020-07-28T15:08:00Z">
          <w:pPr>
            <w:keepNext/>
            <w:keepLines/>
            <w:spacing w:before="40" w:after="0" w:line="240" w:lineRule="auto"/>
            <w:outlineLvl w:val="1"/>
          </w:pPr>
        </w:pPrChange>
      </w:pPr>
      <w:r w:rsidRPr="00607BC9">
        <w:rPr>
          <w:sz w:val="26"/>
          <w:szCs w:val="26"/>
          <w:rPrChange w:id="323" w:author="Leser, Deborah" w:date="2020-07-28T15:08:00Z">
            <w:rPr/>
          </w:rPrChange>
        </w:rPr>
        <w:t>General Guidance</w:t>
      </w:r>
    </w:p>
    <w:p w14:paraId="165B9188" w14:textId="77777777" w:rsidR="00F20352" w:rsidRPr="00982935" w:rsidRDefault="00F20352">
      <w:pPr>
        <w:ind w:left="720"/>
        <w:rPr>
          <w:sz w:val="24"/>
          <w:szCs w:val="24"/>
          <w:rPrChange w:id="324" w:author="Leser, Deborah" w:date="2020-07-28T15:30:00Z">
            <w:rPr/>
          </w:rPrChange>
        </w:rPr>
        <w:pPrChange w:id="325" w:author="Leser, Deborah" w:date="2020-07-28T15:30:00Z">
          <w:pPr>
            <w:keepNext/>
            <w:keepLines/>
            <w:spacing w:before="40" w:after="0" w:line="240" w:lineRule="auto"/>
            <w:ind w:left="720"/>
            <w:outlineLvl w:val="1"/>
          </w:pPr>
        </w:pPrChange>
      </w:pPr>
      <w:r w:rsidRPr="00982935">
        <w:rPr>
          <w:sz w:val="24"/>
          <w:szCs w:val="24"/>
          <w:rPrChange w:id="326" w:author="Leser, Deborah" w:date="2020-07-28T15:30:00Z">
            <w:rPr/>
          </w:rPrChange>
        </w:rPr>
        <w:t>Increase the frequency of cleaning and disinfecting, focusing on high-touch surfaces, such as front offices, restrooms, exercise rooms, media center tables, cafeteria tables, handrails, faucets, doorknobs, and any regularly shared items.  Frequency of cleaning and disinfecting with attention to these areas helps remove bacteria and viruses, including the novel coronavirus. There will be ongoing cleaning of high touch student areas throughout the day in alignment with public health recommendations.</w:t>
      </w:r>
    </w:p>
    <w:p w14:paraId="41CD6438" w14:textId="77777777" w:rsidR="00F20352" w:rsidRPr="00607BC9" w:rsidRDefault="00F20352">
      <w:pPr>
        <w:rPr>
          <w:sz w:val="26"/>
          <w:szCs w:val="26"/>
          <w:rPrChange w:id="327" w:author="Leser, Deborah" w:date="2020-07-28T15:08:00Z">
            <w:rPr/>
          </w:rPrChange>
        </w:rPr>
        <w:pPrChange w:id="328" w:author="Leser, Deborah" w:date="2020-07-28T15:08:00Z">
          <w:pPr>
            <w:pStyle w:val="Heading2"/>
          </w:pPr>
        </w:pPrChange>
      </w:pPr>
    </w:p>
    <w:p w14:paraId="00FB1C8F" w14:textId="7C46C3AB" w:rsidR="002A20F7" w:rsidRPr="00607BC9" w:rsidRDefault="002A20F7">
      <w:pPr>
        <w:rPr>
          <w:sz w:val="26"/>
          <w:szCs w:val="26"/>
          <w:rPrChange w:id="329" w:author="Leser, Deborah" w:date="2020-07-28T15:08:00Z">
            <w:rPr/>
          </w:rPrChange>
        </w:rPr>
        <w:pPrChange w:id="330" w:author="Leser, Deborah" w:date="2020-07-28T15:08:00Z">
          <w:pPr>
            <w:pStyle w:val="Heading2"/>
          </w:pPr>
        </w:pPrChange>
      </w:pPr>
      <w:r w:rsidRPr="00607BC9">
        <w:rPr>
          <w:sz w:val="26"/>
          <w:szCs w:val="26"/>
          <w:rPrChange w:id="331" w:author="Leser, Deborah" w:date="2020-07-28T15:08:00Z">
            <w:rPr/>
          </w:rPrChange>
        </w:rPr>
        <w:t>Hand Cleaning</w:t>
      </w:r>
    </w:p>
    <w:p w14:paraId="1CC823F2" w14:textId="77777777" w:rsidR="00F20352" w:rsidRPr="00F20352" w:rsidRDefault="00F20352" w:rsidP="00F20352">
      <w:pPr>
        <w:pStyle w:val="ListParagraph"/>
        <w:numPr>
          <w:ilvl w:val="0"/>
          <w:numId w:val="4"/>
        </w:numPr>
        <w:tabs>
          <w:tab w:val="left" w:pos="820"/>
        </w:tabs>
        <w:spacing w:before="283" w:line="237" w:lineRule="auto"/>
        <w:ind w:right="481"/>
        <w:rPr>
          <w:rFonts w:asciiTheme="minorHAnsi" w:hAnsiTheme="minorHAnsi" w:cstheme="minorHAnsi"/>
          <w:sz w:val="24"/>
        </w:rPr>
      </w:pPr>
      <w:r w:rsidRPr="00F20352">
        <w:rPr>
          <w:rFonts w:asciiTheme="minorHAnsi" w:hAnsiTheme="minorHAnsi" w:cstheme="minorHAnsi"/>
          <w:sz w:val="24"/>
        </w:rPr>
        <w:t xml:space="preserve">Wash hands often with soap and warm water for at least 20 seconds. </w:t>
      </w:r>
    </w:p>
    <w:p w14:paraId="6D039ED2" w14:textId="728E2A04" w:rsidR="00F20352" w:rsidRPr="00F20352" w:rsidRDefault="00F20352" w:rsidP="00F20352">
      <w:pPr>
        <w:pStyle w:val="ListParagraph"/>
        <w:numPr>
          <w:ilvl w:val="0"/>
          <w:numId w:val="4"/>
        </w:numPr>
        <w:tabs>
          <w:tab w:val="left" w:pos="820"/>
        </w:tabs>
        <w:spacing w:before="283" w:line="237" w:lineRule="auto"/>
        <w:ind w:right="481"/>
        <w:rPr>
          <w:rFonts w:asciiTheme="minorHAnsi" w:hAnsiTheme="minorHAnsi" w:cstheme="minorHAnsi"/>
          <w:sz w:val="24"/>
        </w:rPr>
      </w:pPr>
      <w:r w:rsidRPr="00F20352">
        <w:rPr>
          <w:rFonts w:asciiTheme="minorHAnsi" w:hAnsiTheme="minorHAnsi" w:cstheme="minorHAnsi"/>
          <w:sz w:val="24"/>
        </w:rPr>
        <w:t>If soap and warm water are not readily available, use an alcohol-based hand sanitizer that contains at least 60% alcohol</w:t>
      </w:r>
    </w:p>
    <w:p w14:paraId="3C8342C9" w14:textId="56073185" w:rsidR="002A20F7" w:rsidRPr="002A20F7" w:rsidRDefault="002A20F7" w:rsidP="002A20F7">
      <w:pPr>
        <w:pStyle w:val="ListParagraph"/>
        <w:numPr>
          <w:ilvl w:val="0"/>
          <w:numId w:val="4"/>
        </w:numPr>
        <w:tabs>
          <w:tab w:val="left" w:pos="820"/>
        </w:tabs>
        <w:spacing w:before="283" w:line="237" w:lineRule="auto"/>
        <w:ind w:right="481"/>
        <w:rPr>
          <w:rFonts w:asciiTheme="minorHAnsi" w:hAnsiTheme="minorHAnsi" w:cstheme="minorHAnsi"/>
          <w:sz w:val="24"/>
        </w:rPr>
      </w:pPr>
      <w:r w:rsidRPr="002A20F7">
        <w:rPr>
          <w:rFonts w:asciiTheme="minorHAnsi" w:hAnsiTheme="minorHAnsi" w:cstheme="minorHAnsi"/>
          <w:sz w:val="24"/>
        </w:rPr>
        <w:t>Hands are to be cleaned / sanitized each time a person enters or leaves an occupied</w:t>
      </w:r>
      <w:r w:rsidRPr="002A20F7">
        <w:rPr>
          <w:rFonts w:asciiTheme="minorHAnsi" w:hAnsiTheme="minorHAnsi" w:cstheme="minorHAnsi"/>
          <w:spacing w:val="-2"/>
          <w:sz w:val="24"/>
        </w:rPr>
        <w:t xml:space="preserve"> </w:t>
      </w:r>
      <w:r w:rsidRPr="002A20F7">
        <w:rPr>
          <w:rFonts w:asciiTheme="minorHAnsi" w:hAnsiTheme="minorHAnsi" w:cstheme="minorHAnsi"/>
          <w:sz w:val="24"/>
        </w:rPr>
        <w:t>space.</w:t>
      </w:r>
    </w:p>
    <w:p w14:paraId="12A5F2A3" w14:textId="5DED3963" w:rsidR="002A20F7" w:rsidRPr="002A20F7" w:rsidRDefault="0029434F" w:rsidP="002A20F7">
      <w:pPr>
        <w:pStyle w:val="ListParagraph"/>
        <w:numPr>
          <w:ilvl w:val="1"/>
          <w:numId w:val="4"/>
        </w:numPr>
        <w:tabs>
          <w:tab w:val="left" w:pos="1540"/>
        </w:tabs>
        <w:spacing w:before="2"/>
        <w:ind w:right="725"/>
        <w:rPr>
          <w:rFonts w:asciiTheme="minorHAnsi" w:hAnsiTheme="minorHAnsi" w:cstheme="minorHAnsi"/>
          <w:sz w:val="24"/>
        </w:rPr>
      </w:pPr>
      <w:r>
        <w:rPr>
          <w:rFonts w:asciiTheme="minorHAnsi" w:hAnsiTheme="minorHAnsi" w:cstheme="minorHAnsi"/>
          <w:sz w:val="24"/>
        </w:rPr>
        <w:t>Each classroom will have a hand sanitizer dispenser at the classroom door.</w:t>
      </w:r>
    </w:p>
    <w:p w14:paraId="29917B86" w14:textId="5938CC4A" w:rsidR="0029434F" w:rsidRDefault="0029434F" w:rsidP="002A20F7">
      <w:pPr>
        <w:pStyle w:val="ListParagraph"/>
        <w:numPr>
          <w:ilvl w:val="1"/>
          <w:numId w:val="4"/>
        </w:numPr>
        <w:tabs>
          <w:tab w:val="left" w:pos="1540"/>
        </w:tabs>
        <w:ind w:right="697"/>
        <w:rPr>
          <w:rFonts w:asciiTheme="minorHAnsi" w:hAnsiTheme="minorHAnsi" w:cstheme="minorHAnsi"/>
          <w:sz w:val="24"/>
        </w:rPr>
      </w:pPr>
      <w:r>
        <w:rPr>
          <w:rFonts w:asciiTheme="minorHAnsi" w:hAnsiTheme="minorHAnsi" w:cstheme="minorHAnsi"/>
          <w:sz w:val="24"/>
        </w:rPr>
        <w:t>Cafeteria will have a hand sanitizer station</w:t>
      </w:r>
    </w:p>
    <w:p w14:paraId="33753627" w14:textId="357EB6D5" w:rsidR="002A20F7" w:rsidRPr="0029434F" w:rsidRDefault="0029434F" w:rsidP="0029434F">
      <w:pPr>
        <w:pStyle w:val="ListParagraph"/>
        <w:numPr>
          <w:ilvl w:val="1"/>
          <w:numId w:val="4"/>
        </w:numPr>
        <w:ind w:right="697"/>
        <w:rPr>
          <w:rFonts w:asciiTheme="minorHAnsi" w:hAnsiTheme="minorHAnsi" w:cstheme="minorHAnsi"/>
          <w:sz w:val="24"/>
        </w:rPr>
      </w:pPr>
      <w:r>
        <w:rPr>
          <w:rFonts w:asciiTheme="minorHAnsi" w:hAnsiTheme="minorHAnsi" w:cstheme="minorHAnsi"/>
          <w:sz w:val="24"/>
        </w:rPr>
        <w:t xml:space="preserve">All office areas and the afterschool area will have hand sanitizer and wipes available.  </w:t>
      </w:r>
      <w:r w:rsidR="002A20F7" w:rsidRPr="002A20F7">
        <w:rPr>
          <w:rFonts w:asciiTheme="minorHAnsi" w:hAnsiTheme="minorHAnsi" w:cstheme="minorHAnsi"/>
          <w:sz w:val="24"/>
        </w:rPr>
        <w:t xml:space="preserve"> </w:t>
      </w:r>
    </w:p>
    <w:p w14:paraId="32AB3290" w14:textId="77777777" w:rsidR="002A20F7" w:rsidRPr="002A20F7" w:rsidRDefault="002A20F7" w:rsidP="002A20F7">
      <w:pPr>
        <w:pStyle w:val="ListParagraph"/>
        <w:numPr>
          <w:ilvl w:val="0"/>
          <w:numId w:val="4"/>
        </w:numPr>
        <w:tabs>
          <w:tab w:val="left" w:pos="820"/>
        </w:tabs>
        <w:spacing w:before="1"/>
        <w:rPr>
          <w:rFonts w:asciiTheme="minorHAnsi" w:hAnsiTheme="minorHAnsi" w:cstheme="minorHAnsi"/>
          <w:sz w:val="24"/>
        </w:rPr>
      </w:pPr>
      <w:r w:rsidRPr="002A20F7">
        <w:rPr>
          <w:rFonts w:asciiTheme="minorHAnsi" w:hAnsiTheme="minorHAnsi" w:cstheme="minorHAnsi"/>
          <w:sz w:val="24"/>
        </w:rPr>
        <w:t>Hands are to be cleaned before and after the consumption of</w:t>
      </w:r>
      <w:r w:rsidRPr="002A20F7">
        <w:rPr>
          <w:rFonts w:asciiTheme="minorHAnsi" w:hAnsiTheme="minorHAnsi" w:cstheme="minorHAnsi"/>
          <w:spacing w:val="-5"/>
          <w:sz w:val="24"/>
        </w:rPr>
        <w:t xml:space="preserve"> </w:t>
      </w:r>
      <w:r w:rsidRPr="002A20F7">
        <w:rPr>
          <w:rFonts w:asciiTheme="minorHAnsi" w:hAnsiTheme="minorHAnsi" w:cstheme="minorHAnsi"/>
          <w:sz w:val="24"/>
        </w:rPr>
        <w:t>food.</w:t>
      </w:r>
    </w:p>
    <w:p w14:paraId="6CBF8139" w14:textId="77777777" w:rsidR="002A20F7" w:rsidRPr="002A20F7" w:rsidRDefault="002A20F7" w:rsidP="002A20F7">
      <w:pPr>
        <w:pStyle w:val="ListParagraph"/>
        <w:numPr>
          <w:ilvl w:val="1"/>
          <w:numId w:val="4"/>
        </w:numPr>
        <w:tabs>
          <w:tab w:val="left" w:pos="1540"/>
        </w:tabs>
        <w:spacing w:before="4" w:line="237" w:lineRule="auto"/>
        <w:ind w:right="345"/>
        <w:rPr>
          <w:rFonts w:asciiTheme="minorHAnsi" w:hAnsiTheme="minorHAnsi" w:cstheme="minorHAnsi"/>
          <w:sz w:val="24"/>
        </w:rPr>
      </w:pPr>
      <w:r w:rsidRPr="002A20F7">
        <w:rPr>
          <w:rFonts w:asciiTheme="minorHAnsi" w:hAnsiTheme="minorHAnsi" w:cstheme="minorHAnsi"/>
          <w:sz w:val="24"/>
        </w:rPr>
        <w:t>Options include hand cleaner dispensers or hand soap located in the bathrooms.</w:t>
      </w:r>
    </w:p>
    <w:p w14:paraId="23863BF4" w14:textId="717A2C4B" w:rsidR="002A20F7" w:rsidRPr="00607BC9" w:rsidDel="00307C45" w:rsidRDefault="002A20F7">
      <w:pPr>
        <w:rPr>
          <w:del w:id="332" w:author="Leser, Deborah" w:date="2020-07-28T14:50:00Z"/>
          <w:sz w:val="26"/>
          <w:szCs w:val="26"/>
          <w:rPrChange w:id="333" w:author="Leser, Deborah" w:date="2020-07-28T15:09:00Z">
            <w:rPr>
              <w:del w:id="334" w:author="Leser, Deborah" w:date="2020-07-28T14:50:00Z"/>
            </w:rPr>
          </w:rPrChange>
        </w:rPr>
        <w:pPrChange w:id="335" w:author="Leser, Deborah" w:date="2020-07-28T15:09:00Z">
          <w:pPr>
            <w:pStyle w:val="BodyText"/>
            <w:spacing w:before="1"/>
          </w:pPr>
        </w:pPrChange>
      </w:pPr>
    </w:p>
    <w:p w14:paraId="715290E3" w14:textId="770223CB" w:rsidR="00A75939" w:rsidRPr="00607BC9" w:rsidDel="00307C45" w:rsidRDefault="00A75939">
      <w:pPr>
        <w:rPr>
          <w:del w:id="336" w:author="Leser, Deborah" w:date="2020-07-28T14:50:00Z"/>
          <w:sz w:val="26"/>
          <w:szCs w:val="26"/>
          <w:rPrChange w:id="337" w:author="Leser, Deborah" w:date="2020-07-28T15:09:00Z">
            <w:rPr>
              <w:del w:id="338" w:author="Leser, Deborah" w:date="2020-07-28T14:50:00Z"/>
            </w:rPr>
          </w:rPrChange>
        </w:rPr>
        <w:pPrChange w:id="339" w:author="Leser, Deborah" w:date="2020-07-28T15:09:00Z">
          <w:pPr>
            <w:pStyle w:val="Heading2"/>
            <w:spacing w:before="99"/>
          </w:pPr>
        </w:pPrChange>
      </w:pPr>
    </w:p>
    <w:p w14:paraId="52102BCC" w14:textId="282407FA" w:rsidR="00A75939" w:rsidRPr="00607BC9" w:rsidDel="00307C45" w:rsidRDefault="00A75939">
      <w:pPr>
        <w:rPr>
          <w:del w:id="340" w:author="Leser, Deborah" w:date="2020-07-28T14:50:00Z"/>
          <w:sz w:val="26"/>
          <w:szCs w:val="26"/>
          <w:rPrChange w:id="341" w:author="Leser, Deborah" w:date="2020-07-28T15:09:00Z">
            <w:rPr>
              <w:del w:id="342" w:author="Leser, Deborah" w:date="2020-07-28T14:50:00Z"/>
            </w:rPr>
          </w:rPrChange>
        </w:rPr>
        <w:pPrChange w:id="343" w:author="Leser, Deborah" w:date="2020-07-28T15:09:00Z">
          <w:pPr>
            <w:pStyle w:val="Heading2"/>
            <w:spacing w:before="99"/>
          </w:pPr>
        </w:pPrChange>
      </w:pPr>
    </w:p>
    <w:p w14:paraId="1BAF98AF" w14:textId="078D4802" w:rsidR="00FB733A" w:rsidRPr="009E0653" w:rsidRDefault="00FB733A">
      <w:pPr>
        <w:pPrChange w:id="344" w:author="Leser, Deborah" w:date="2020-07-28T15:09:00Z">
          <w:pPr>
            <w:pStyle w:val="Heading2"/>
            <w:spacing w:before="99"/>
          </w:pPr>
        </w:pPrChange>
      </w:pPr>
      <w:r w:rsidRPr="00607BC9">
        <w:rPr>
          <w:sz w:val="26"/>
          <w:szCs w:val="26"/>
          <w:rPrChange w:id="345" w:author="Leser, Deborah" w:date="2020-07-28T15:09:00Z">
            <w:rPr/>
          </w:rPrChange>
        </w:rPr>
        <w:t>Cleaning</w:t>
      </w:r>
    </w:p>
    <w:p w14:paraId="3A8129D9" w14:textId="41C09603" w:rsidR="00FB733A" w:rsidRPr="009E0653" w:rsidRDefault="00FB733A" w:rsidP="00FB733A">
      <w:pPr>
        <w:pStyle w:val="ListParagraph"/>
        <w:numPr>
          <w:ilvl w:val="0"/>
          <w:numId w:val="6"/>
        </w:numPr>
        <w:tabs>
          <w:tab w:val="left" w:pos="820"/>
        </w:tabs>
        <w:spacing w:before="281" w:line="280" w:lineRule="exact"/>
        <w:rPr>
          <w:rFonts w:asciiTheme="minorHAnsi" w:hAnsiTheme="minorHAnsi" w:cstheme="minorHAnsi"/>
          <w:sz w:val="24"/>
        </w:rPr>
      </w:pPr>
      <w:r w:rsidRPr="009E0653">
        <w:rPr>
          <w:rFonts w:asciiTheme="minorHAnsi" w:hAnsiTheme="minorHAnsi" w:cstheme="minorHAnsi"/>
          <w:sz w:val="24"/>
        </w:rPr>
        <w:t>Classrooms will be cleaned multiple times throughout the</w:t>
      </w:r>
      <w:r w:rsidRPr="009E0653">
        <w:rPr>
          <w:rFonts w:asciiTheme="minorHAnsi" w:hAnsiTheme="minorHAnsi" w:cstheme="minorHAnsi"/>
          <w:spacing w:val="-2"/>
          <w:sz w:val="24"/>
        </w:rPr>
        <w:t xml:space="preserve"> </w:t>
      </w:r>
      <w:r w:rsidRPr="009E0653">
        <w:rPr>
          <w:rFonts w:asciiTheme="minorHAnsi" w:hAnsiTheme="minorHAnsi" w:cstheme="minorHAnsi"/>
          <w:sz w:val="24"/>
        </w:rPr>
        <w:t>day.</w:t>
      </w:r>
    </w:p>
    <w:p w14:paraId="082F2D1F" w14:textId="0A6AB4F0" w:rsidR="00FB733A" w:rsidRPr="009E0653" w:rsidRDefault="00FB733A" w:rsidP="00FB733A">
      <w:pPr>
        <w:pStyle w:val="ListParagraph"/>
        <w:numPr>
          <w:ilvl w:val="1"/>
          <w:numId w:val="6"/>
        </w:numPr>
        <w:tabs>
          <w:tab w:val="left" w:pos="1540"/>
        </w:tabs>
        <w:ind w:right="166"/>
        <w:rPr>
          <w:rFonts w:asciiTheme="minorHAnsi" w:hAnsiTheme="minorHAnsi" w:cstheme="minorHAnsi"/>
          <w:sz w:val="24"/>
        </w:rPr>
      </w:pPr>
      <w:r w:rsidRPr="009E0653">
        <w:rPr>
          <w:rFonts w:asciiTheme="minorHAnsi" w:hAnsiTheme="minorHAnsi" w:cstheme="minorHAnsi"/>
          <w:sz w:val="24"/>
        </w:rPr>
        <w:t>Student</w:t>
      </w:r>
      <w:r w:rsidR="00BC31F2">
        <w:rPr>
          <w:rFonts w:asciiTheme="minorHAnsi" w:hAnsiTheme="minorHAnsi" w:cstheme="minorHAnsi"/>
          <w:sz w:val="24"/>
        </w:rPr>
        <w:t xml:space="preserve">s will be provided sanitizing wipes to clean the chair, table and classroom resources that will be used.  </w:t>
      </w:r>
    </w:p>
    <w:p w14:paraId="14E2B616" w14:textId="60169755" w:rsidR="00FB733A" w:rsidRPr="009E0653" w:rsidRDefault="00FB733A" w:rsidP="00FB733A">
      <w:pPr>
        <w:pStyle w:val="ListParagraph"/>
        <w:numPr>
          <w:ilvl w:val="1"/>
          <w:numId w:val="6"/>
        </w:numPr>
        <w:tabs>
          <w:tab w:val="left" w:pos="1540"/>
        </w:tabs>
        <w:ind w:right="374"/>
        <w:rPr>
          <w:rFonts w:asciiTheme="minorHAnsi" w:hAnsiTheme="minorHAnsi" w:cstheme="minorHAnsi"/>
          <w:sz w:val="24"/>
        </w:rPr>
      </w:pPr>
      <w:r w:rsidRPr="009E0653">
        <w:rPr>
          <w:rFonts w:asciiTheme="minorHAnsi" w:hAnsiTheme="minorHAnsi" w:cstheme="minorHAnsi"/>
          <w:sz w:val="24"/>
        </w:rPr>
        <w:t xml:space="preserve">All active touch points will be cleaned </w:t>
      </w:r>
      <w:r w:rsidR="00BC31F2">
        <w:rPr>
          <w:rFonts w:asciiTheme="minorHAnsi" w:hAnsiTheme="minorHAnsi" w:cstheme="minorHAnsi"/>
          <w:sz w:val="24"/>
        </w:rPr>
        <w:t>throughout the day</w:t>
      </w:r>
      <w:r w:rsidRPr="009E0653">
        <w:rPr>
          <w:rFonts w:asciiTheme="minorHAnsi" w:hAnsiTheme="minorHAnsi" w:cstheme="minorHAnsi"/>
          <w:sz w:val="24"/>
        </w:rPr>
        <w:t xml:space="preserve"> </w:t>
      </w:r>
      <w:r w:rsidRPr="009E0653">
        <w:rPr>
          <w:rFonts w:asciiTheme="minorHAnsi" w:hAnsiTheme="minorHAnsi" w:cstheme="minorHAnsi"/>
          <w:spacing w:val="-3"/>
          <w:sz w:val="24"/>
        </w:rPr>
        <w:t xml:space="preserve">with </w:t>
      </w:r>
      <w:r w:rsidRPr="009E0653">
        <w:rPr>
          <w:rFonts w:asciiTheme="minorHAnsi" w:hAnsiTheme="minorHAnsi" w:cstheme="minorHAnsi"/>
          <w:sz w:val="24"/>
        </w:rPr>
        <w:t>certified and safe</w:t>
      </w:r>
      <w:r w:rsidRPr="009E0653">
        <w:rPr>
          <w:rFonts w:asciiTheme="minorHAnsi" w:hAnsiTheme="minorHAnsi" w:cstheme="minorHAnsi"/>
          <w:spacing w:val="-4"/>
          <w:sz w:val="24"/>
        </w:rPr>
        <w:t xml:space="preserve"> </w:t>
      </w:r>
      <w:r w:rsidRPr="009E0653">
        <w:rPr>
          <w:rFonts w:asciiTheme="minorHAnsi" w:hAnsiTheme="minorHAnsi" w:cstheme="minorHAnsi"/>
          <w:sz w:val="24"/>
        </w:rPr>
        <w:t>disinfectant.</w:t>
      </w:r>
    </w:p>
    <w:p w14:paraId="587029D4" w14:textId="77777777" w:rsidR="00FB733A" w:rsidRPr="009E0653" w:rsidRDefault="00FB733A" w:rsidP="00FB733A">
      <w:pPr>
        <w:pStyle w:val="ListParagraph"/>
        <w:numPr>
          <w:ilvl w:val="1"/>
          <w:numId w:val="6"/>
        </w:numPr>
        <w:tabs>
          <w:tab w:val="left" w:pos="1540"/>
        </w:tabs>
        <w:ind w:right="258"/>
        <w:jc w:val="both"/>
        <w:rPr>
          <w:rFonts w:asciiTheme="minorHAnsi" w:hAnsiTheme="minorHAnsi" w:cstheme="minorHAnsi"/>
          <w:sz w:val="24"/>
        </w:rPr>
      </w:pPr>
      <w:r w:rsidRPr="009E0653">
        <w:rPr>
          <w:rFonts w:asciiTheme="minorHAnsi" w:hAnsiTheme="minorHAnsi" w:cstheme="minorHAnsi"/>
          <w:sz w:val="24"/>
        </w:rPr>
        <w:t>All other surfaces that are not considered touch points but have been part of a contained shared space will be cleaned before the</w:t>
      </w:r>
      <w:r w:rsidRPr="009E0653">
        <w:rPr>
          <w:rFonts w:asciiTheme="minorHAnsi" w:hAnsiTheme="minorHAnsi" w:cstheme="minorHAnsi"/>
          <w:spacing w:val="-28"/>
          <w:sz w:val="24"/>
        </w:rPr>
        <w:t xml:space="preserve"> </w:t>
      </w:r>
      <w:r w:rsidRPr="009E0653">
        <w:rPr>
          <w:rFonts w:asciiTheme="minorHAnsi" w:hAnsiTheme="minorHAnsi" w:cstheme="minorHAnsi"/>
          <w:sz w:val="24"/>
        </w:rPr>
        <w:t>beginning of each school</w:t>
      </w:r>
      <w:r w:rsidRPr="009E0653">
        <w:rPr>
          <w:rFonts w:asciiTheme="minorHAnsi" w:hAnsiTheme="minorHAnsi" w:cstheme="minorHAnsi"/>
          <w:spacing w:val="-4"/>
          <w:sz w:val="24"/>
        </w:rPr>
        <w:t xml:space="preserve"> </w:t>
      </w:r>
      <w:r w:rsidRPr="009E0653">
        <w:rPr>
          <w:rFonts w:asciiTheme="minorHAnsi" w:hAnsiTheme="minorHAnsi" w:cstheme="minorHAnsi"/>
          <w:sz w:val="24"/>
        </w:rPr>
        <w:t>day.</w:t>
      </w:r>
    </w:p>
    <w:p w14:paraId="6201A0ED" w14:textId="77777777" w:rsidR="00FB733A" w:rsidRPr="009E0653" w:rsidRDefault="00FB733A" w:rsidP="00FB733A">
      <w:pPr>
        <w:pStyle w:val="ListParagraph"/>
        <w:numPr>
          <w:ilvl w:val="0"/>
          <w:numId w:val="6"/>
        </w:numPr>
        <w:tabs>
          <w:tab w:val="left" w:pos="820"/>
        </w:tabs>
        <w:rPr>
          <w:rFonts w:asciiTheme="minorHAnsi" w:hAnsiTheme="minorHAnsi" w:cstheme="minorHAnsi"/>
          <w:sz w:val="24"/>
        </w:rPr>
      </w:pPr>
      <w:r w:rsidRPr="009E0653">
        <w:rPr>
          <w:rFonts w:asciiTheme="minorHAnsi" w:hAnsiTheme="minorHAnsi" w:cstheme="minorHAnsi"/>
          <w:sz w:val="24"/>
        </w:rPr>
        <w:t>Lunch area</w:t>
      </w:r>
    </w:p>
    <w:p w14:paraId="7387880D" w14:textId="75B59B53" w:rsidR="00FB733A" w:rsidRPr="009E0653" w:rsidRDefault="00FB733A" w:rsidP="00FB733A">
      <w:pPr>
        <w:pStyle w:val="ListParagraph"/>
        <w:numPr>
          <w:ilvl w:val="1"/>
          <w:numId w:val="6"/>
        </w:numPr>
        <w:tabs>
          <w:tab w:val="left" w:pos="1540"/>
        </w:tabs>
        <w:ind w:right="131"/>
        <w:rPr>
          <w:rFonts w:asciiTheme="minorHAnsi" w:hAnsiTheme="minorHAnsi" w:cstheme="minorHAnsi"/>
          <w:sz w:val="24"/>
        </w:rPr>
      </w:pPr>
      <w:r w:rsidRPr="009E0653">
        <w:rPr>
          <w:rFonts w:asciiTheme="minorHAnsi" w:hAnsiTheme="minorHAnsi" w:cstheme="minorHAnsi"/>
          <w:sz w:val="24"/>
        </w:rPr>
        <w:t>Student,</w:t>
      </w:r>
      <w:r w:rsidRPr="009E0653">
        <w:rPr>
          <w:rFonts w:asciiTheme="minorHAnsi" w:hAnsiTheme="minorHAnsi" w:cstheme="minorHAnsi"/>
          <w:spacing w:val="-5"/>
          <w:sz w:val="24"/>
        </w:rPr>
        <w:t xml:space="preserve"> </w:t>
      </w:r>
      <w:r w:rsidRPr="009E0653">
        <w:rPr>
          <w:rFonts w:asciiTheme="minorHAnsi" w:hAnsiTheme="minorHAnsi" w:cstheme="minorHAnsi"/>
          <w:sz w:val="24"/>
        </w:rPr>
        <w:t>teacher,</w:t>
      </w:r>
      <w:r w:rsidRPr="009E0653">
        <w:rPr>
          <w:rFonts w:asciiTheme="minorHAnsi" w:hAnsiTheme="minorHAnsi" w:cstheme="minorHAnsi"/>
          <w:spacing w:val="-5"/>
          <w:sz w:val="24"/>
        </w:rPr>
        <w:t xml:space="preserve"> </w:t>
      </w:r>
      <w:r w:rsidRPr="009E0653">
        <w:rPr>
          <w:rFonts w:asciiTheme="minorHAnsi" w:hAnsiTheme="minorHAnsi" w:cstheme="minorHAnsi"/>
          <w:sz w:val="24"/>
        </w:rPr>
        <w:t>staff,</w:t>
      </w:r>
      <w:r w:rsidRPr="009E0653">
        <w:rPr>
          <w:rFonts w:asciiTheme="minorHAnsi" w:hAnsiTheme="minorHAnsi" w:cstheme="minorHAnsi"/>
          <w:spacing w:val="-4"/>
          <w:sz w:val="24"/>
        </w:rPr>
        <w:t xml:space="preserve"> </w:t>
      </w:r>
      <w:r w:rsidRPr="009E0653">
        <w:rPr>
          <w:rFonts w:asciiTheme="minorHAnsi" w:hAnsiTheme="minorHAnsi" w:cstheme="minorHAnsi"/>
          <w:sz w:val="24"/>
        </w:rPr>
        <w:t>and</w:t>
      </w:r>
      <w:r w:rsidRPr="009E0653">
        <w:rPr>
          <w:rFonts w:asciiTheme="minorHAnsi" w:hAnsiTheme="minorHAnsi" w:cstheme="minorHAnsi"/>
          <w:spacing w:val="-5"/>
          <w:sz w:val="24"/>
        </w:rPr>
        <w:t xml:space="preserve"> </w:t>
      </w:r>
      <w:r w:rsidRPr="009E0653">
        <w:rPr>
          <w:rFonts w:asciiTheme="minorHAnsi" w:hAnsiTheme="minorHAnsi" w:cstheme="minorHAnsi"/>
          <w:sz w:val="24"/>
        </w:rPr>
        <w:t>personnel</w:t>
      </w:r>
      <w:r w:rsidRPr="009E0653">
        <w:rPr>
          <w:rFonts w:asciiTheme="minorHAnsi" w:hAnsiTheme="minorHAnsi" w:cstheme="minorHAnsi"/>
          <w:spacing w:val="-3"/>
          <w:sz w:val="24"/>
        </w:rPr>
        <w:t xml:space="preserve"> </w:t>
      </w:r>
      <w:r w:rsidRPr="009E0653">
        <w:rPr>
          <w:rFonts w:asciiTheme="minorHAnsi" w:hAnsiTheme="minorHAnsi" w:cstheme="minorHAnsi"/>
          <w:sz w:val="24"/>
        </w:rPr>
        <w:t>touch</w:t>
      </w:r>
      <w:r w:rsidRPr="009E0653">
        <w:rPr>
          <w:rFonts w:asciiTheme="minorHAnsi" w:hAnsiTheme="minorHAnsi" w:cstheme="minorHAnsi"/>
          <w:spacing w:val="-5"/>
          <w:sz w:val="24"/>
        </w:rPr>
        <w:t xml:space="preserve"> </w:t>
      </w:r>
      <w:r w:rsidRPr="009E0653">
        <w:rPr>
          <w:rFonts w:asciiTheme="minorHAnsi" w:hAnsiTheme="minorHAnsi" w:cstheme="minorHAnsi"/>
          <w:sz w:val="24"/>
        </w:rPr>
        <w:t>points</w:t>
      </w:r>
      <w:r w:rsidRPr="009E0653">
        <w:rPr>
          <w:rFonts w:asciiTheme="minorHAnsi" w:hAnsiTheme="minorHAnsi" w:cstheme="minorHAnsi"/>
          <w:spacing w:val="-5"/>
          <w:sz w:val="24"/>
        </w:rPr>
        <w:t xml:space="preserve"> </w:t>
      </w:r>
      <w:r w:rsidRPr="009E0653">
        <w:rPr>
          <w:rFonts w:asciiTheme="minorHAnsi" w:hAnsiTheme="minorHAnsi" w:cstheme="minorHAnsi"/>
          <w:sz w:val="24"/>
        </w:rPr>
        <w:t>would</w:t>
      </w:r>
      <w:r w:rsidRPr="009E0653">
        <w:rPr>
          <w:rFonts w:asciiTheme="minorHAnsi" w:hAnsiTheme="minorHAnsi" w:cstheme="minorHAnsi"/>
          <w:spacing w:val="-5"/>
          <w:sz w:val="24"/>
        </w:rPr>
        <w:t xml:space="preserve"> </w:t>
      </w:r>
      <w:r w:rsidRPr="009E0653">
        <w:rPr>
          <w:rFonts w:asciiTheme="minorHAnsi" w:hAnsiTheme="minorHAnsi" w:cstheme="minorHAnsi"/>
          <w:sz w:val="24"/>
        </w:rPr>
        <w:t>include</w:t>
      </w:r>
      <w:r w:rsidRPr="009E0653">
        <w:rPr>
          <w:rFonts w:asciiTheme="minorHAnsi" w:hAnsiTheme="minorHAnsi" w:cstheme="minorHAnsi"/>
          <w:spacing w:val="-3"/>
          <w:sz w:val="24"/>
        </w:rPr>
        <w:t xml:space="preserve"> </w:t>
      </w:r>
      <w:r w:rsidRPr="009E0653">
        <w:rPr>
          <w:rFonts w:asciiTheme="minorHAnsi" w:hAnsiTheme="minorHAnsi" w:cstheme="minorHAnsi"/>
          <w:sz w:val="24"/>
        </w:rPr>
        <w:t>tabletops, chairs, trash cans, counter tops, microwaves, vending machines, light switches, and</w:t>
      </w:r>
      <w:r w:rsidR="00BC31F2" w:rsidRPr="00BC31F2">
        <w:rPr>
          <w:rFonts w:asciiTheme="minorHAnsi" w:hAnsiTheme="minorHAnsi" w:cstheme="minorHAnsi"/>
          <w:sz w:val="24"/>
        </w:rPr>
        <w:t xml:space="preserve"> </w:t>
      </w:r>
      <w:r w:rsidR="00BC31F2" w:rsidRPr="009E0653">
        <w:rPr>
          <w:rFonts w:asciiTheme="minorHAnsi" w:hAnsiTheme="minorHAnsi" w:cstheme="minorHAnsi"/>
          <w:sz w:val="24"/>
        </w:rPr>
        <w:t>light switches</w:t>
      </w:r>
      <w:r w:rsidRPr="009E0653">
        <w:rPr>
          <w:rFonts w:asciiTheme="minorHAnsi" w:hAnsiTheme="minorHAnsi" w:cstheme="minorHAnsi"/>
          <w:sz w:val="24"/>
        </w:rPr>
        <w:t>.</w:t>
      </w:r>
    </w:p>
    <w:p w14:paraId="317B4067" w14:textId="46680FA6" w:rsidR="00FB733A" w:rsidRPr="009E0653" w:rsidRDefault="00FB733A" w:rsidP="00FB733A">
      <w:pPr>
        <w:pStyle w:val="ListParagraph"/>
        <w:numPr>
          <w:ilvl w:val="1"/>
          <w:numId w:val="6"/>
        </w:numPr>
        <w:tabs>
          <w:tab w:val="left" w:pos="1540"/>
        </w:tabs>
        <w:spacing w:before="1"/>
        <w:ind w:right="613"/>
        <w:rPr>
          <w:rFonts w:asciiTheme="minorHAnsi" w:hAnsiTheme="minorHAnsi" w:cstheme="minorHAnsi"/>
          <w:sz w:val="24"/>
        </w:rPr>
      </w:pPr>
      <w:r w:rsidRPr="009E0653">
        <w:rPr>
          <w:rFonts w:asciiTheme="minorHAnsi" w:hAnsiTheme="minorHAnsi" w:cstheme="minorHAnsi"/>
          <w:sz w:val="24"/>
        </w:rPr>
        <w:t>All active touch points will be cleaned with a certified and food safe disinfectant</w:t>
      </w:r>
      <w:r w:rsidRPr="009E0653">
        <w:rPr>
          <w:rFonts w:asciiTheme="minorHAnsi" w:hAnsiTheme="minorHAnsi" w:cstheme="minorHAnsi"/>
          <w:spacing w:val="-1"/>
          <w:sz w:val="24"/>
        </w:rPr>
        <w:t xml:space="preserve"> </w:t>
      </w:r>
      <w:r w:rsidRPr="009E0653">
        <w:rPr>
          <w:rFonts w:asciiTheme="minorHAnsi" w:hAnsiTheme="minorHAnsi" w:cstheme="minorHAnsi"/>
          <w:sz w:val="24"/>
        </w:rPr>
        <w:t>cleaner</w:t>
      </w:r>
      <w:r w:rsidR="00BC31F2">
        <w:rPr>
          <w:rFonts w:asciiTheme="minorHAnsi" w:hAnsiTheme="minorHAnsi" w:cstheme="minorHAnsi"/>
          <w:sz w:val="24"/>
        </w:rPr>
        <w:t xml:space="preserve"> before each new use</w:t>
      </w:r>
      <w:r w:rsidRPr="009E0653">
        <w:rPr>
          <w:rFonts w:asciiTheme="minorHAnsi" w:hAnsiTheme="minorHAnsi" w:cstheme="minorHAnsi"/>
          <w:sz w:val="24"/>
        </w:rPr>
        <w:t>.</w:t>
      </w:r>
    </w:p>
    <w:p w14:paraId="606275A0" w14:textId="19054B38" w:rsidR="00FB733A" w:rsidRPr="009E0653" w:rsidRDefault="00FB733A" w:rsidP="00FB733A">
      <w:pPr>
        <w:pStyle w:val="ListParagraph"/>
        <w:numPr>
          <w:ilvl w:val="1"/>
          <w:numId w:val="6"/>
        </w:numPr>
        <w:tabs>
          <w:tab w:val="left" w:pos="1540"/>
        </w:tabs>
        <w:spacing w:before="1"/>
        <w:ind w:right="258"/>
        <w:jc w:val="both"/>
        <w:rPr>
          <w:rFonts w:asciiTheme="minorHAnsi" w:hAnsiTheme="minorHAnsi" w:cstheme="minorHAnsi"/>
          <w:sz w:val="24"/>
        </w:rPr>
      </w:pPr>
      <w:r w:rsidRPr="009E0653">
        <w:rPr>
          <w:rFonts w:asciiTheme="minorHAnsi" w:hAnsiTheme="minorHAnsi" w:cstheme="minorHAnsi"/>
          <w:sz w:val="24"/>
        </w:rPr>
        <w:t>All other surfaces that are not considered touch points but have been part of a contained shared space will be cleaned before the</w:t>
      </w:r>
      <w:r w:rsidRPr="009E0653">
        <w:rPr>
          <w:rFonts w:asciiTheme="minorHAnsi" w:hAnsiTheme="minorHAnsi" w:cstheme="minorHAnsi"/>
          <w:spacing w:val="-35"/>
          <w:sz w:val="24"/>
        </w:rPr>
        <w:t xml:space="preserve"> </w:t>
      </w:r>
      <w:r w:rsidRPr="009E0653">
        <w:rPr>
          <w:rFonts w:asciiTheme="minorHAnsi" w:hAnsiTheme="minorHAnsi" w:cstheme="minorHAnsi"/>
          <w:sz w:val="24"/>
        </w:rPr>
        <w:t>beginning of each school</w:t>
      </w:r>
      <w:r w:rsidRPr="009E0653">
        <w:rPr>
          <w:rFonts w:asciiTheme="minorHAnsi" w:hAnsiTheme="minorHAnsi" w:cstheme="minorHAnsi"/>
          <w:spacing w:val="-3"/>
          <w:sz w:val="24"/>
        </w:rPr>
        <w:t xml:space="preserve"> </w:t>
      </w:r>
      <w:r w:rsidRPr="009E0653">
        <w:rPr>
          <w:rFonts w:asciiTheme="minorHAnsi" w:hAnsiTheme="minorHAnsi" w:cstheme="minorHAnsi"/>
          <w:sz w:val="24"/>
        </w:rPr>
        <w:t>day.</w:t>
      </w:r>
    </w:p>
    <w:p w14:paraId="3C475C88" w14:textId="77777777" w:rsidR="00FB733A" w:rsidRPr="009E0653" w:rsidRDefault="00FB733A" w:rsidP="00FB733A">
      <w:pPr>
        <w:pStyle w:val="ListParagraph"/>
        <w:numPr>
          <w:ilvl w:val="0"/>
          <w:numId w:val="6"/>
        </w:numPr>
        <w:tabs>
          <w:tab w:val="left" w:pos="820"/>
        </w:tabs>
        <w:spacing w:line="277" w:lineRule="exact"/>
        <w:rPr>
          <w:rFonts w:asciiTheme="minorHAnsi" w:hAnsiTheme="minorHAnsi" w:cstheme="minorHAnsi"/>
          <w:sz w:val="24"/>
        </w:rPr>
      </w:pPr>
      <w:r w:rsidRPr="009E0653">
        <w:rPr>
          <w:rFonts w:asciiTheme="minorHAnsi" w:hAnsiTheme="minorHAnsi" w:cstheme="minorHAnsi"/>
          <w:sz w:val="24"/>
        </w:rPr>
        <w:t>Halls and</w:t>
      </w:r>
      <w:r w:rsidRPr="009E0653">
        <w:rPr>
          <w:rFonts w:asciiTheme="minorHAnsi" w:hAnsiTheme="minorHAnsi" w:cstheme="minorHAnsi"/>
          <w:spacing w:val="-1"/>
          <w:sz w:val="24"/>
        </w:rPr>
        <w:t xml:space="preserve"> </w:t>
      </w:r>
      <w:r w:rsidRPr="009E0653">
        <w:rPr>
          <w:rFonts w:asciiTheme="minorHAnsi" w:hAnsiTheme="minorHAnsi" w:cstheme="minorHAnsi"/>
          <w:sz w:val="24"/>
        </w:rPr>
        <w:t>lockers</w:t>
      </w:r>
    </w:p>
    <w:p w14:paraId="18B5AC58" w14:textId="77777777" w:rsidR="00FB733A" w:rsidRPr="009E0653" w:rsidRDefault="00FB733A" w:rsidP="00FB733A">
      <w:pPr>
        <w:pStyle w:val="ListParagraph"/>
        <w:numPr>
          <w:ilvl w:val="1"/>
          <w:numId w:val="6"/>
        </w:numPr>
        <w:tabs>
          <w:tab w:val="left" w:pos="1540"/>
        </w:tabs>
        <w:spacing w:before="1"/>
        <w:ind w:right="414"/>
        <w:rPr>
          <w:rFonts w:asciiTheme="minorHAnsi" w:hAnsiTheme="minorHAnsi" w:cstheme="minorHAnsi"/>
          <w:sz w:val="24"/>
        </w:rPr>
      </w:pPr>
      <w:r w:rsidRPr="009E0653">
        <w:rPr>
          <w:rFonts w:asciiTheme="minorHAnsi" w:hAnsiTheme="minorHAnsi" w:cstheme="minorHAnsi"/>
          <w:sz w:val="24"/>
        </w:rPr>
        <w:t>Individual student lockers should only be touched by the registered student occupant. Students should not share</w:t>
      </w:r>
      <w:r w:rsidRPr="009E0653">
        <w:rPr>
          <w:rFonts w:asciiTheme="minorHAnsi" w:hAnsiTheme="minorHAnsi" w:cstheme="minorHAnsi"/>
          <w:spacing w:val="-9"/>
          <w:sz w:val="24"/>
        </w:rPr>
        <w:t xml:space="preserve"> </w:t>
      </w:r>
      <w:r w:rsidRPr="009E0653">
        <w:rPr>
          <w:rFonts w:asciiTheme="minorHAnsi" w:hAnsiTheme="minorHAnsi" w:cstheme="minorHAnsi"/>
          <w:sz w:val="24"/>
        </w:rPr>
        <w:t>lockers.</w:t>
      </w:r>
    </w:p>
    <w:p w14:paraId="0CA164C5" w14:textId="77777777" w:rsidR="00FB733A" w:rsidRPr="009E0653" w:rsidRDefault="00FB733A" w:rsidP="00FB733A">
      <w:pPr>
        <w:pStyle w:val="ListParagraph"/>
        <w:numPr>
          <w:ilvl w:val="1"/>
          <w:numId w:val="6"/>
        </w:numPr>
        <w:tabs>
          <w:tab w:val="left" w:pos="1540"/>
        </w:tabs>
        <w:ind w:right="519"/>
        <w:rPr>
          <w:rFonts w:asciiTheme="minorHAnsi" w:hAnsiTheme="minorHAnsi" w:cstheme="minorHAnsi"/>
          <w:sz w:val="24"/>
        </w:rPr>
      </w:pPr>
      <w:r w:rsidRPr="009E0653">
        <w:rPr>
          <w:rFonts w:asciiTheme="minorHAnsi" w:hAnsiTheme="minorHAnsi" w:cstheme="minorHAnsi"/>
          <w:sz w:val="24"/>
        </w:rPr>
        <w:t>Lockers, carpet, light switches, door</w:t>
      </w:r>
      <w:r w:rsidR="002B6493">
        <w:rPr>
          <w:rFonts w:asciiTheme="minorHAnsi" w:hAnsiTheme="minorHAnsi" w:cstheme="minorHAnsi"/>
          <w:sz w:val="24"/>
        </w:rPr>
        <w:t>k</w:t>
      </w:r>
      <w:r w:rsidRPr="009E0653">
        <w:rPr>
          <w:rFonts w:asciiTheme="minorHAnsi" w:hAnsiTheme="minorHAnsi" w:cstheme="minorHAnsi"/>
          <w:sz w:val="24"/>
        </w:rPr>
        <w:t>nobs and the water bottle fill stations will be cleaned before the beginning of each</w:t>
      </w:r>
      <w:r w:rsidRPr="009E0653">
        <w:rPr>
          <w:rFonts w:asciiTheme="minorHAnsi" w:hAnsiTheme="minorHAnsi" w:cstheme="minorHAnsi"/>
          <w:spacing w:val="-3"/>
          <w:sz w:val="24"/>
        </w:rPr>
        <w:t xml:space="preserve"> </w:t>
      </w:r>
      <w:r w:rsidRPr="009E0653">
        <w:rPr>
          <w:rFonts w:asciiTheme="minorHAnsi" w:hAnsiTheme="minorHAnsi" w:cstheme="minorHAnsi"/>
          <w:sz w:val="24"/>
        </w:rPr>
        <w:t>day.</w:t>
      </w:r>
    </w:p>
    <w:p w14:paraId="26A380E8" w14:textId="3225909D" w:rsidR="006537DB" w:rsidRPr="009E0653" w:rsidRDefault="00FB733A" w:rsidP="006537DB">
      <w:pPr>
        <w:pStyle w:val="ListParagraph"/>
        <w:numPr>
          <w:ilvl w:val="1"/>
          <w:numId w:val="6"/>
        </w:numPr>
        <w:tabs>
          <w:tab w:val="left" w:pos="1539"/>
          <w:tab w:val="left" w:pos="1540"/>
        </w:tabs>
        <w:ind w:right="142"/>
        <w:rPr>
          <w:rFonts w:asciiTheme="minorHAnsi" w:hAnsiTheme="minorHAnsi" w:cstheme="minorHAnsi"/>
          <w:sz w:val="24"/>
        </w:rPr>
      </w:pPr>
      <w:r w:rsidRPr="009E0653">
        <w:rPr>
          <w:rFonts w:asciiTheme="minorHAnsi" w:hAnsiTheme="minorHAnsi" w:cstheme="minorHAnsi"/>
          <w:sz w:val="24"/>
        </w:rPr>
        <w:t xml:space="preserve">Students will only be able to access water through vending machine purchase or personal water containers. </w:t>
      </w:r>
      <w:r w:rsidR="00BC31F2">
        <w:rPr>
          <w:rFonts w:asciiTheme="minorHAnsi" w:hAnsiTheme="minorHAnsi" w:cstheme="minorHAnsi"/>
          <w:sz w:val="24"/>
        </w:rPr>
        <w:t>A b</w:t>
      </w:r>
      <w:r w:rsidRPr="009E0653">
        <w:rPr>
          <w:rFonts w:asciiTheme="minorHAnsi" w:hAnsiTheme="minorHAnsi" w:cstheme="minorHAnsi"/>
          <w:sz w:val="24"/>
        </w:rPr>
        <w:t xml:space="preserve">ottle fill station can be used </w:t>
      </w:r>
      <w:r w:rsidRPr="009E0653">
        <w:rPr>
          <w:rFonts w:asciiTheme="minorHAnsi" w:hAnsiTheme="minorHAnsi" w:cstheme="minorHAnsi"/>
          <w:sz w:val="24"/>
        </w:rPr>
        <w:lastRenderedPageBreak/>
        <w:t>by students during the day</w:t>
      </w:r>
      <w:r w:rsidR="00C044B3">
        <w:rPr>
          <w:rFonts w:asciiTheme="minorHAnsi" w:hAnsiTheme="minorHAnsi" w:cstheme="minorHAnsi"/>
          <w:sz w:val="24"/>
        </w:rPr>
        <w:t>,</w:t>
      </w:r>
      <w:r w:rsidRPr="009E0653">
        <w:rPr>
          <w:rFonts w:asciiTheme="minorHAnsi" w:hAnsiTheme="minorHAnsi" w:cstheme="minorHAnsi"/>
          <w:sz w:val="24"/>
        </w:rPr>
        <w:t xml:space="preserve"> but the user should clean their hands immediately after using the bottle fill station. </w:t>
      </w:r>
    </w:p>
    <w:p w14:paraId="6995059E" w14:textId="3F1A72DB" w:rsidR="00FB733A" w:rsidRDefault="00BC31F2" w:rsidP="00065A7C">
      <w:pPr>
        <w:pStyle w:val="ListParagraph"/>
        <w:numPr>
          <w:ilvl w:val="1"/>
          <w:numId w:val="6"/>
        </w:numPr>
        <w:tabs>
          <w:tab w:val="left" w:pos="1540"/>
        </w:tabs>
        <w:ind w:right="210"/>
        <w:rPr>
          <w:rFonts w:asciiTheme="minorHAnsi" w:hAnsiTheme="minorHAnsi" w:cstheme="minorHAnsi"/>
          <w:sz w:val="24"/>
        </w:rPr>
      </w:pPr>
      <w:r>
        <w:rPr>
          <w:rFonts w:asciiTheme="minorHAnsi" w:hAnsiTheme="minorHAnsi" w:cstheme="minorHAnsi"/>
          <w:sz w:val="24"/>
        </w:rPr>
        <w:t>P</w:t>
      </w:r>
      <w:r w:rsidR="00FB733A" w:rsidRPr="009E0653">
        <w:rPr>
          <w:rFonts w:asciiTheme="minorHAnsi" w:hAnsiTheme="minorHAnsi" w:cstheme="minorHAnsi"/>
          <w:sz w:val="24"/>
        </w:rPr>
        <w:t>assing period times will allow for students to practice both patience and distancing while getting and leaving supplies in their personal student</w:t>
      </w:r>
      <w:r w:rsidR="00FB733A" w:rsidRPr="009E0653">
        <w:rPr>
          <w:rFonts w:asciiTheme="minorHAnsi" w:hAnsiTheme="minorHAnsi" w:cstheme="minorHAnsi"/>
          <w:spacing w:val="-4"/>
          <w:sz w:val="24"/>
        </w:rPr>
        <w:t xml:space="preserve"> </w:t>
      </w:r>
      <w:r w:rsidR="00FB733A" w:rsidRPr="009E0653">
        <w:rPr>
          <w:rFonts w:asciiTheme="minorHAnsi" w:hAnsiTheme="minorHAnsi" w:cstheme="minorHAnsi"/>
          <w:sz w:val="24"/>
        </w:rPr>
        <w:t>lockers.</w:t>
      </w:r>
    </w:p>
    <w:p w14:paraId="74B51758" w14:textId="0DA4B6A7" w:rsidR="00896E93" w:rsidRDefault="00896E93" w:rsidP="00065A7C">
      <w:pPr>
        <w:pStyle w:val="ListParagraph"/>
        <w:numPr>
          <w:ilvl w:val="1"/>
          <w:numId w:val="6"/>
        </w:numPr>
        <w:tabs>
          <w:tab w:val="left" w:pos="1540"/>
        </w:tabs>
        <w:ind w:right="210"/>
        <w:rPr>
          <w:rFonts w:asciiTheme="minorHAnsi" w:hAnsiTheme="minorHAnsi" w:cstheme="minorHAnsi"/>
          <w:sz w:val="24"/>
        </w:rPr>
      </w:pPr>
      <w:r>
        <w:rPr>
          <w:rFonts w:asciiTheme="minorHAnsi" w:hAnsiTheme="minorHAnsi" w:cstheme="minorHAnsi"/>
          <w:sz w:val="24"/>
        </w:rPr>
        <w:t>Locker assignment will allow for ample space between students to provide for social distancing while retrieving or returning supplies.</w:t>
      </w:r>
    </w:p>
    <w:p w14:paraId="5D31859E" w14:textId="644AB9D4" w:rsidR="00065A7C" w:rsidRDefault="00F068DC" w:rsidP="00065A7C">
      <w:pPr>
        <w:pStyle w:val="ListParagraph"/>
        <w:numPr>
          <w:ilvl w:val="0"/>
          <w:numId w:val="6"/>
        </w:numPr>
        <w:tabs>
          <w:tab w:val="left" w:pos="1540"/>
        </w:tabs>
        <w:ind w:right="210"/>
        <w:rPr>
          <w:rFonts w:cstheme="minorHAnsi"/>
          <w:sz w:val="24"/>
        </w:rPr>
      </w:pPr>
      <w:r>
        <w:rPr>
          <w:rFonts w:cstheme="minorHAnsi"/>
          <w:sz w:val="24"/>
        </w:rPr>
        <w:t>School bus</w:t>
      </w:r>
    </w:p>
    <w:p w14:paraId="2FBECF13" w14:textId="77777777" w:rsidR="00F20352" w:rsidRDefault="00F20352" w:rsidP="00F20352">
      <w:pPr>
        <w:pStyle w:val="ListParagraph"/>
        <w:numPr>
          <w:ilvl w:val="1"/>
          <w:numId w:val="6"/>
        </w:numPr>
        <w:tabs>
          <w:tab w:val="left" w:pos="1540"/>
        </w:tabs>
        <w:ind w:right="210"/>
        <w:rPr>
          <w:rFonts w:cstheme="minorHAnsi"/>
          <w:sz w:val="24"/>
        </w:rPr>
      </w:pPr>
      <w:r w:rsidRPr="00EC20EE">
        <w:rPr>
          <w:rFonts w:cstheme="minorHAnsi"/>
          <w:sz w:val="24"/>
        </w:rPr>
        <w:t>Students will be spaced apart as much as is feasible.</w:t>
      </w:r>
    </w:p>
    <w:p w14:paraId="461AE84A" w14:textId="77777777" w:rsidR="00F20352" w:rsidRPr="00EC20EE" w:rsidRDefault="00F20352" w:rsidP="00F20352">
      <w:pPr>
        <w:pStyle w:val="ListParagraph"/>
        <w:numPr>
          <w:ilvl w:val="1"/>
          <w:numId w:val="6"/>
        </w:numPr>
        <w:tabs>
          <w:tab w:val="left" w:pos="1540"/>
        </w:tabs>
        <w:ind w:right="210"/>
        <w:contextualSpacing/>
        <w:rPr>
          <w:rFonts w:cstheme="minorHAnsi"/>
          <w:sz w:val="24"/>
        </w:rPr>
      </w:pPr>
      <w:r w:rsidRPr="00EC20EE">
        <w:rPr>
          <w:rFonts w:cstheme="minorHAnsi"/>
          <w:sz w:val="24"/>
        </w:rPr>
        <w:t>Buses will open windows for cross ventilation as weather permits and consider alternate routes to reduce duration of trips where possible.</w:t>
      </w:r>
    </w:p>
    <w:p w14:paraId="546DBE65" w14:textId="36982450" w:rsidR="00F20352" w:rsidRPr="00F20352" w:rsidRDefault="00F20352" w:rsidP="00F20352">
      <w:pPr>
        <w:pStyle w:val="ListParagraph"/>
        <w:numPr>
          <w:ilvl w:val="1"/>
          <w:numId w:val="6"/>
        </w:numPr>
        <w:tabs>
          <w:tab w:val="left" w:pos="1540"/>
        </w:tabs>
        <w:ind w:right="210"/>
        <w:rPr>
          <w:rFonts w:cstheme="minorHAnsi"/>
          <w:sz w:val="24"/>
        </w:rPr>
      </w:pPr>
      <w:r w:rsidRPr="00EC20EE">
        <w:rPr>
          <w:rFonts w:cstheme="minorHAnsi"/>
          <w:sz w:val="24"/>
        </w:rPr>
        <w:t>In the event that a confirmed COVID-19 case is determined and that person was on a bus it will be taken out of service until disinfected.</w:t>
      </w:r>
    </w:p>
    <w:p w14:paraId="21C7D954" w14:textId="50B54039" w:rsidR="00F068DC" w:rsidRDefault="00896E93" w:rsidP="00F068DC">
      <w:pPr>
        <w:pStyle w:val="ListParagraph"/>
        <w:numPr>
          <w:ilvl w:val="1"/>
          <w:numId w:val="6"/>
        </w:numPr>
        <w:tabs>
          <w:tab w:val="left" w:pos="1540"/>
        </w:tabs>
        <w:ind w:right="210"/>
        <w:rPr>
          <w:rFonts w:cstheme="minorHAnsi"/>
          <w:sz w:val="24"/>
        </w:rPr>
      </w:pPr>
      <w:r>
        <w:rPr>
          <w:rFonts w:cstheme="minorHAnsi"/>
          <w:sz w:val="24"/>
        </w:rPr>
        <w:t>For s</w:t>
      </w:r>
      <w:r w:rsidR="00F068DC">
        <w:rPr>
          <w:rFonts w:cstheme="minorHAnsi"/>
          <w:sz w:val="24"/>
        </w:rPr>
        <w:t xml:space="preserve">tudents </w:t>
      </w:r>
      <w:r>
        <w:rPr>
          <w:rFonts w:cstheme="minorHAnsi"/>
          <w:sz w:val="24"/>
        </w:rPr>
        <w:t>riding a Miller Transportation bus, seats will be</w:t>
      </w:r>
      <w:r w:rsidR="00F068DC">
        <w:rPr>
          <w:rFonts w:cstheme="minorHAnsi"/>
          <w:sz w:val="24"/>
        </w:rPr>
        <w:t xml:space="preserve"> assigned, with students who are first on the bus moving to the back</w:t>
      </w:r>
      <w:r w:rsidR="003D5E8E">
        <w:rPr>
          <w:rFonts w:cstheme="minorHAnsi"/>
          <w:sz w:val="24"/>
        </w:rPr>
        <w:t xml:space="preserve"> so that new students boarding the bus do not pass by students already on the bus.  The final student to board the bus in will be at the front of the bus.  Students will exit the bus in the reverse order that they boarded the bus, so that students do not have to pass by each other.  There will be 2 seats between each student, to allow for social distancing.  Students must wear a facial mask getting on and off the bus.</w:t>
      </w:r>
    </w:p>
    <w:p w14:paraId="6819A689" w14:textId="523B1CE5" w:rsidR="00896E93" w:rsidRPr="00065A7C" w:rsidRDefault="00896E93" w:rsidP="00F068DC">
      <w:pPr>
        <w:pStyle w:val="ListParagraph"/>
        <w:numPr>
          <w:ilvl w:val="1"/>
          <w:numId w:val="6"/>
        </w:numPr>
        <w:tabs>
          <w:tab w:val="left" w:pos="1540"/>
        </w:tabs>
        <w:ind w:right="210"/>
        <w:rPr>
          <w:rFonts w:cstheme="minorHAnsi"/>
          <w:sz w:val="24"/>
        </w:rPr>
      </w:pPr>
      <w:r>
        <w:rPr>
          <w:rFonts w:cstheme="minorHAnsi"/>
          <w:sz w:val="24"/>
        </w:rPr>
        <w:t xml:space="preserve">For students riding the Hope Academy bus, everyone is required to wear a mask at all times.  Students will have a seating chart.  Students who are first on the bus moving to the back so that new students boarding the bus do not pass by students already on the bus.  The final student to board the bus in will be at the front of the bus.  Students will exit the bus in the reverse order that they boarded the bus, so that students do not have to pass by each other.  </w:t>
      </w:r>
    </w:p>
    <w:p w14:paraId="0639AE86" w14:textId="77777777" w:rsidR="00FB733A" w:rsidRDefault="00FB733A" w:rsidP="00FB733A">
      <w:pPr>
        <w:rPr>
          <w:rFonts w:cstheme="minorHAnsi"/>
          <w:sz w:val="24"/>
        </w:rPr>
      </w:pPr>
    </w:p>
    <w:p w14:paraId="03A4EBF8" w14:textId="57D9E11E" w:rsidR="00F20352" w:rsidRPr="00F20352" w:rsidRDefault="00F20352" w:rsidP="00F20352">
      <w:pPr>
        <w:rPr>
          <w:rFonts w:cstheme="minorHAnsi"/>
          <w:sz w:val="24"/>
        </w:rPr>
      </w:pPr>
      <w:del w:id="346" w:author="Leser, Deborah" w:date="2020-07-28T15:09:00Z">
        <w:r w:rsidRPr="00B570C5" w:rsidDel="00607BC9">
          <w:rPr>
            <w:rStyle w:val="Heading2Char"/>
            <w:rPrChange w:id="347" w:author="Leser, Deborah" w:date="2020-07-28T15:10:00Z">
              <w:rPr>
                <w:rFonts w:cstheme="minorHAnsi"/>
                <w:b/>
                <w:bCs/>
                <w:sz w:val="24"/>
              </w:rPr>
            </w:rPrChange>
          </w:rPr>
          <w:delText>ENHANCED CLEANING AND DISINFECTION AFTER NOTIFICATION OF A CONFIRMED CASE OF COVID-19</w:delText>
        </w:r>
      </w:del>
      <w:bookmarkStart w:id="348" w:name="_Toc46843135"/>
      <w:ins w:id="349" w:author="Leser, Deborah" w:date="2020-07-28T15:09:00Z">
        <w:r w:rsidR="00607BC9" w:rsidRPr="00B570C5">
          <w:rPr>
            <w:rStyle w:val="Heading2Char"/>
            <w:rPrChange w:id="350" w:author="Leser, Deborah" w:date="2020-07-28T15:10:00Z">
              <w:rPr>
                <w:rFonts w:cstheme="minorHAnsi"/>
                <w:b/>
                <w:bCs/>
                <w:sz w:val="24"/>
              </w:rPr>
            </w:rPrChange>
          </w:rPr>
          <w:t>Enhanced Clea</w:t>
        </w:r>
      </w:ins>
      <w:ins w:id="351" w:author="Leser, Deborah" w:date="2020-07-28T15:10:00Z">
        <w:r w:rsidR="00B570C5">
          <w:rPr>
            <w:rStyle w:val="Heading2Char"/>
          </w:rPr>
          <w:t>n</w:t>
        </w:r>
      </w:ins>
      <w:ins w:id="352" w:author="Leser, Deborah" w:date="2020-07-28T15:09:00Z">
        <w:r w:rsidR="00607BC9" w:rsidRPr="00B570C5">
          <w:rPr>
            <w:rStyle w:val="Heading2Char"/>
            <w:rPrChange w:id="353" w:author="Leser, Deborah" w:date="2020-07-28T15:10:00Z">
              <w:rPr>
                <w:rFonts w:cstheme="minorHAnsi"/>
                <w:b/>
                <w:bCs/>
                <w:sz w:val="24"/>
              </w:rPr>
            </w:rPrChange>
          </w:rPr>
          <w:t xml:space="preserve">ing </w:t>
        </w:r>
      </w:ins>
      <w:ins w:id="354" w:author="Leser, Deborah" w:date="2020-07-28T15:10:00Z">
        <w:r w:rsidR="00B570C5">
          <w:rPr>
            <w:rStyle w:val="Heading2Char"/>
          </w:rPr>
          <w:t xml:space="preserve">after </w:t>
        </w:r>
      </w:ins>
      <w:ins w:id="355" w:author="Leser, Deborah" w:date="2020-07-28T15:09:00Z">
        <w:r w:rsidR="00607BC9" w:rsidRPr="00B570C5">
          <w:rPr>
            <w:rStyle w:val="Heading2Char"/>
            <w:rPrChange w:id="356" w:author="Leser, Deborah" w:date="2020-07-28T15:10:00Z">
              <w:rPr>
                <w:rFonts w:cstheme="minorHAnsi"/>
                <w:b/>
                <w:bCs/>
                <w:sz w:val="24"/>
              </w:rPr>
            </w:rPrChange>
          </w:rPr>
          <w:t>a Confirm</w:t>
        </w:r>
      </w:ins>
      <w:ins w:id="357" w:author="Leser, Deborah" w:date="2020-07-28T15:10:00Z">
        <w:r w:rsidR="00607BC9" w:rsidRPr="00B570C5">
          <w:rPr>
            <w:rStyle w:val="Heading2Char"/>
            <w:rPrChange w:id="358" w:author="Leser, Deborah" w:date="2020-07-28T15:10:00Z">
              <w:rPr>
                <w:rFonts w:cstheme="minorHAnsi"/>
                <w:b/>
                <w:bCs/>
                <w:sz w:val="24"/>
              </w:rPr>
            </w:rPrChange>
          </w:rPr>
          <w:t xml:space="preserve">ed Case of </w:t>
        </w:r>
        <w:r w:rsidR="00B570C5" w:rsidRPr="00B570C5">
          <w:rPr>
            <w:rStyle w:val="Heading2Char"/>
            <w:rPrChange w:id="359" w:author="Leser, Deborah" w:date="2020-07-28T15:10:00Z">
              <w:rPr>
                <w:rFonts w:cstheme="minorHAnsi"/>
                <w:b/>
                <w:bCs/>
                <w:sz w:val="24"/>
              </w:rPr>
            </w:rPrChange>
          </w:rPr>
          <w:t>COVID-19</w:t>
        </w:r>
      </w:ins>
      <w:bookmarkEnd w:id="348"/>
      <w:r w:rsidR="005B20F1" w:rsidRPr="00B570C5">
        <w:rPr>
          <w:rStyle w:val="Heading2Char"/>
          <w:rPrChange w:id="360" w:author="Leser, Deborah" w:date="2020-07-28T15:10:00Z">
            <w:rPr>
              <w:rFonts w:cstheme="minorHAnsi"/>
              <w:sz w:val="24"/>
            </w:rPr>
          </w:rPrChange>
        </w:rPr>
        <w:t> </w:t>
      </w:r>
      <w:r w:rsidR="005B20F1" w:rsidRPr="00F20352">
        <w:rPr>
          <w:rFonts w:cstheme="minorHAnsi"/>
          <w:sz w:val="24"/>
        </w:rPr>
        <w:br/>
      </w:r>
      <w:r w:rsidR="005B20F1" w:rsidRPr="00F20352">
        <w:rPr>
          <w:rFonts w:cstheme="minorHAnsi"/>
          <w:sz w:val="24"/>
        </w:rPr>
        <w:br/>
        <w:t xml:space="preserve">This protocol is for cleaning and disinfection of areas where a person with COVID-19 spent time in </w:t>
      </w:r>
      <w:r w:rsidRPr="00F20352">
        <w:rPr>
          <w:rFonts w:cstheme="minorHAnsi"/>
          <w:sz w:val="24"/>
        </w:rPr>
        <w:t>Hope Academy spaces</w:t>
      </w:r>
      <w:r w:rsidR="005B20F1" w:rsidRPr="00F20352">
        <w:rPr>
          <w:rFonts w:cstheme="minorHAnsi"/>
          <w:sz w:val="24"/>
        </w:rPr>
        <w:t>. It is applied from 48 hours prior to the onset of symptoms until seven days have passed si</w:t>
      </w:r>
      <w:r w:rsidRPr="00F20352">
        <w:rPr>
          <w:rFonts w:cstheme="minorHAnsi"/>
          <w:sz w:val="24"/>
        </w:rPr>
        <w:t xml:space="preserve">nce the person was present in a Hope Academy </w:t>
      </w:r>
      <w:r w:rsidR="005B20F1" w:rsidRPr="00F20352">
        <w:rPr>
          <w:rFonts w:cstheme="minorHAnsi"/>
          <w:sz w:val="24"/>
        </w:rPr>
        <w:t xml:space="preserve">space.  After notification of a person with confirmed COVID-19 on </w:t>
      </w:r>
      <w:r w:rsidRPr="00F20352">
        <w:rPr>
          <w:rFonts w:cstheme="minorHAnsi"/>
          <w:sz w:val="24"/>
        </w:rPr>
        <w:t xml:space="preserve">Hope Academy </w:t>
      </w:r>
      <w:r w:rsidR="005B20F1" w:rsidRPr="00F20352">
        <w:rPr>
          <w:rFonts w:cstheme="minorHAnsi"/>
          <w:sz w:val="24"/>
        </w:rPr>
        <w:t xml:space="preserve">campus, </w:t>
      </w:r>
      <w:r w:rsidRPr="00F20352">
        <w:rPr>
          <w:rFonts w:cstheme="minorHAnsi"/>
          <w:sz w:val="24"/>
        </w:rPr>
        <w:t>if possible, wait 24 hours after the ill person was present in a space prior to beginning cleaning and disinfection. </w:t>
      </w:r>
      <w:r w:rsidR="005B20F1" w:rsidRPr="00F20352">
        <w:rPr>
          <w:rFonts w:cstheme="minorHAnsi"/>
          <w:sz w:val="24"/>
        </w:rPr>
        <w:t>Buildings and/or specific rooms and areas where a COVID-19 positive person spent time will be assessed on a case-by-case basis under the guidance of the </w:t>
      </w:r>
      <w:r w:rsidRPr="00F20352">
        <w:rPr>
          <w:rFonts w:cstheme="minorHAnsi"/>
          <w:sz w:val="24"/>
        </w:rPr>
        <w:t>local</w:t>
      </w:r>
      <w:r w:rsidR="005B20F1" w:rsidRPr="00F20352">
        <w:rPr>
          <w:rFonts w:cstheme="minorHAnsi"/>
          <w:sz w:val="24"/>
        </w:rPr>
        <w:t xml:space="preserve"> Public Health Department. The cleaning scope will be implemented based on the risk of potential contamination as determined by the </w:t>
      </w:r>
      <w:r w:rsidRPr="00F20352">
        <w:rPr>
          <w:rFonts w:cstheme="minorHAnsi"/>
          <w:sz w:val="24"/>
        </w:rPr>
        <w:t>local</w:t>
      </w:r>
      <w:r w:rsidR="005B20F1" w:rsidRPr="00F20352">
        <w:rPr>
          <w:rFonts w:cstheme="minorHAnsi"/>
          <w:sz w:val="24"/>
        </w:rPr>
        <w:t xml:space="preserve"> Public Health Department</w:t>
      </w:r>
      <w:r w:rsidRPr="00F20352">
        <w:rPr>
          <w:rFonts w:cstheme="minorHAnsi"/>
          <w:sz w:val="24"/>
        </w:rPr>
        <w:t xml:space="preserve"> </w:t>
      </w:r>
      <w:r w:rsidR="005B20F1" w:rsidRPr="00F20352">
        <w:rPr>
          <w:rFonts w:cstheme="minorHAnsi"/>
          <w:sz w:val="24"/>
        </w:rPr>
        <w:t>and in coordination with the impacted school building.</w:t>
      </w:r>
    </w:p>
    <w:p w14:paraId="68FD2A82" w14:textId="77777777" w:rsidR="00F20352" w:rsidRPr="00F20352" w:rsidDel="00E7038E" w:rsidRDefault="00F20352" w:rsidP="00F20352">
      <w:pPr>
        <w:rPr>
          <w:del w:id="361" w:author="Leser, Deborah" w:date="2020-07-28T15:33:00Z"/>
          <w:rFonts w:cstheme="minorHAnsi"/>
          <w:sz w:val="24"/>
        </w:rPr>
      </w:pPr>
    </w:p>
    <w:p w14:paraId="1505673A" w14:textId="09BB3003" w:rsidR="00F022E1" w:rsidRPr="00903292" w:rsidDel="00E7038E" w:rsidRDefault="00F022E1" w:rsidP="00903292">
      <w:pPr>
        <w:rPr>
          <w:del w:id="362" w:author="Leser, Deborah" w:date="2020-07-28T15:34:00Z"/>
          <w:rFonts w:cstheme="minorHAnsi"/>
          <w:sz w:val="24"/>
        </w:rPr>
        <w:sectPr w:rsidR="00F022E1" w:rsidRPr="00903292" w:rsidDel="00E7038E" w:rsidSect="00307C45">
          <w:footerReference w:type="default" r:id="rId15"/>
          <w:pgSz w:w="12240" w:h="15840"/>
          <w:pgMar w:top="1500" w:right="1680" w:bottom="280" w:left="1700" w:header="720" w:footer="720" w:gutter="0"/>
          <w:cols w:space="720"/>
          <w:titlePg/>
          <w:docGrid w:linePitch="299"/>
          <w:sectPrChange w:id="367" w:author="Leser, Deborah" w:date="2020-07-28T14:51:00Z">
            <w:sectPr w:rsidR="00F022E1" w:rsidRPr="00903292" w:rsidDel="00E7038E" w:rsidSect="00307C45">
              <w:pgMar w:top="1500" w:right="1680" w:bottom="280" w:left="1700" w:header="720" w:footer="720" w:gutter="0"/>
              <w:titlePg w:val="0"/>
              <w:docGrid w:linePitch="0"/>
            </w:sectPr>
          </w:sectPrChange>
        </w:sectPr>
      </w:pPr>
    </w:p>
    <w:p w14:paraId="0B55D3F8" w14:textId="77777777" w:rsidR="00FB733A" w:rsidRPr="00B570C5" w:rsidRDefault="00FB733A">
      <w:pPr>
        <w:pStyle w:val="Heading2"/>
        <w:rPr>
          <w:rPrChange w:id="368" w:author="Leser, Deborah" w:date="2020-07-28T15:10:00Z">
            <w:rPr>
              <w:rFonts w:asciiTheme="minorHAnsi" w:hAnsiTheme="minorHAnsi" w:cstheme="minorHAnsi"/>
            </w:rPr>
          </w:rPrChange>
        </w:rPr>
        <w:pPrChange w:id="369" w:author="Leser, Deborah" w:date="2020-07-28T15:10:00Z">
          <w:pPr>
            <w:pStyle w:val="Heading2"/>
            <w:spacing w:before="78"/>
          </w:pPr>
        </w:pPrChange>
      </w:pPr>
      <w:bookmarkStart w:id="370" w:name="_Toc46843136"/>
      <w:r w:rsidRPr="00B570C5">
        <w:rPr>
          <w:rPrChange w:id="371" w:author="Leser, Deborah" w:date="2020-07-28T15:10:00Z">
            <w:rPr>
              <w:rFonts w:asciiTheme="minorHAnsi" w:hAnsiTheme="minorHAnsi" w:cstheme="minorHAnsi"/>
            </w:rPr>
          </w:rPrChange>
        </w:rPr>
        <w:t>Contact Tracing</w:t>
      </w:r>
      <w:bookmarkEnd w:id="370"/>
    </w:p>
    <w:p w14:paraId="76B197E6" w14:textId="5B7AEED9" w:rsidR="00FB733A" w:rsidRPr="009E0653" w:rsidRDefault="00FB733A" w:rsidP="00FB733A">
      <w:pPr>
        <w:pStyle w:val="BodyText"/>
        <w:spacing w:before="281"/>
        <w:ind w:left="100" w:right="139"/>
        <w:rPr>
          <w:rFonts w:asciiTheme="minorHAnsi" w:hAnsiTheme="minorHAnsi" w:cstheme="minorHAnsi"/>
        </w:rPr>
      </w:pPr>
      <w:r w:rsidRPr="009E0653">
        <w:rPr>
          <w:rFonts w:asciiTheme="minorHAnsi" w:hAnsiTheme="minorHAnsi" w:cstheme="minorHAnsi"/>
        </w:rPr>
        <w:t xml:space="preserve">It will important to local health officials that records are kept concerning the location of students, the rooms they occupy, who they are in close contact with (sitting next to, locker location, who they ride to school with, who they eat with) for purpose of contact tracing. </w:t>
      </w:r>
      <w:r w:rsidR="005B20F1" w:rsidRPr="005B20F1">
        <w:rPr>
          <w:rFonts w:asciiTheme="minorHAnsi" w:hAnsiTheme="minorHAnsi" w:cstheme="minorHAnsi"/>
        </w:rPr>
        <w:t xml:space="preserve">Many of our new procedures are designed to support contact tracing should a confirmed case occur. </w:t>
      </w:r>
      <w:r w:rsidRPr="009E0653">
        <w:rPr>
          <w:rFonts w:asciiTheme="minorHAnsi" w:hAnsiTheme="minorHAnsi" w:cstheme="minorHAnsi"/>
        </w:rPr>
        <w:t xml:space="preserve">A student or teacher who tests positive for COVID-19 could infect others around them before they are aware of their condition. Tracing their path and potential contacts with other people is important in the prevention of further viral transmissions. </w:t>
      </w:r>
      <w:r w:rsidR="00100AB0">
        <w:rPr>
          <w:rFonts w:asciiTheme="minorHAnsi" w:hAnsiTheme="minorHAnsi" w:cstheme="minorHAnsi"/>
        </w:rPr>
        <w:t xml:space="preserve">Students </w:t>
      </w:r>
      <w:r w:rsidRPr="009E0653">
        <w:rPr>
          <w:rFonts w:asciiTheme="minorHAnsi" w:hAnsiTheme="minorHAnsi" w:cstheme="minorHAnsi"/>
        </w:rPr>
        <w:t xml:space="preserve">will </w:t>
      </w:r>
      <w:r w:rsidR="00F4790E">
        <w:rPr>
          <w:rFonts w:asciiTheme="minorHAnsi" w:hAnsiTheme="minorHAnsi" w:cstheme="minorHAnsi"/>
        </w:rPr>
        <w:t>have assigned seating on the bus, in the classroom and in the cafeteria</w:t>
      </w:r>
      <w:r w:rsidRPr="009E0653">
        <w:rPr>
          <w:rFonts w:asciiTheme="minorHAnsi" w:hAnsiTheme="minorHAnsi" w:cstheme="minorHAnsi"/>
        </w:rPr>
        <w:t>.</w:t>
      </w:r>
    </w:p>
    <w:p w14:paraId="161D4559" w14:textId="77777777" w:rsidR="00FB733A" w:rsidRPr="009E0653" w:rsidRDefault="00FB733A" w:rsidP="00FB733A">
      <w:pPr>
        <w:pStyle w:val="BodyText"/>
        <w:rPr>
          <w:rFonts w:asciiTheme="minorHAnsi" w:hAnsiTheme="minorHAnsi" w:cstheme="minorHAnsi"/>
          <w:sz w:val="28"/>
        </w:rPr>
      </w:pPr>
    </w:p>
    <w:p w14:paraId="7BFA254B" w14:textId="77777777" w:rsidR="00FB733A" w:rsidRPr="00B570C5" w:rsidRDefault="00FB733A">
      <w:pPr>
        <w:pStyle w:val="Heading2"/>
        <w:rPr>
          <w:rPrChange w:id="372" w:author="Leser, Deborah" w:date="2020-07-28T15:11:00Z">
            <w:rPr>
              <w:rFonts w:asciiTheme="minorHAnsi" w:hAnsiTheme="minorHAnsi" w:cstheme="minorHAnsi"/>
            </w:rPr>
          </w:rPrChange>
        </w:rPr>
        <w:pPrChange w:id="373" w:author="Leser, Deborah" w:date="2020-07-28T15:11:00Z">
          <w:pPr>
            <w:pStyle w:val="Heading2"/>
            <w:spacing w:before="234"/>
          </w:pPr>
        </w:pPrChange>
      </w:pPr>
      <w:bookmarkStart w:id="374" w:name="_Toc46843137"/>
      <w:r w:rsidRPr="00B570C5">
        <w:rPr>
          <w:rPrChange w:id="375" w:author="Leser, Deborah" w:date="2020-07-28T15:11:00Z">
            <w:rPr>
              <w:rFonts w:asciiTheme="minorHAnsi" w:hAnsiTheme="minorHAnsi" w:cstheme="minorHAnsi"/>
            </w:rPr>
          </w:rPrChange>
        </w:rPr>
        <w:t>Symptom Onset and/or A Positive Case of COVID-19 infection</w:t>
      </w:r>
      <w:bookmarkEnd w:id="374"/>
    </w:p>
    <w:p w14:paraId="4675B6C4" w14:textId="1C8A37C6" w:rsidR="00FB733A" w:rsidRPr="009E0653" w:rsidRDefault="00FB733A" w:rsidP="00FB733A">
      <w:pPr>
        <w:pStyle w:val="BodyText"/>
        <w:spacing w:before="281"/>
        <w:ind w:left="100" w:right="591"/>
        <w:rPr>
          <w:rFonts w:asciiTheme="minorHAnsi" w:hAnsiTheme="minorHAnsi" w:cstheme="minorHAnsi"/>
        </w:rPr>
      </w:pPr>
      <w:r w:rsidRPr="009E0653">
        <w:rPr>
          <w:rFonts w:asciiTheme="minorHAnsi" w:hAnsiTheme="minorHAnsi" w:cstheme="minorHAnsi"/>
        </w:rPr>
        <w:t xml:space="preserve">Anyone testing positive for COVID-19 or experiencing an onset of multiple symptoms during the school year must report that to the administration of </w:t>
      </w:r>
      <w:r w:rsidR="00A2752E">
        <w:rPr>
          <w:rFonts w:asciiTheme="minorHAnsi" w:hAnsiTheme="minorHAnsi" w:cstheme="minorHAnsi"/>
        </w:rPr>
        <w:t>Hope</w:t>
      </w:r>
      <w:r w:rsidR="0061616D">
        <w:rPr>
          <w:rFonts w:asciiTheme="minorHAnsi" w:hAnsiTheme="minorHAnsi" w:cstheme="minorHAnsi"/>
        </w:rPr>
        <w:t xml:space="preserve"> A</w:t>
      </w:r>
      <w:r w:rsidR="00A2752E">
        <w:rPr>
          <w:rFonts w:asciiTheme="minorHAnsi" w:hAnsiTheme="minorHAnsi" w:cstheme="minorHAnsi"/>
        </w:rPr>
        <w:t>cademy</w:t>
      </w:r>
      <w:r w:rsidRPr="009E0653">
        <w:rPr>
          <w:rFonts w:asciiTheme="minorHAnsi" w:hAnsiTheme="minorHAnsi" w:cstheme="minorHAnsi"/>
        </w:rPr>
        <w:t>.</w:t>
      </w:r>
    </w:p>
    <w:p w14:paraId="2CF1553F" w14:textId="77777777" w:rsidR="00FB733A" w:rsidRPr="009E0653" w:rsidRDefault="00FB733A" w:rsidP="00FB733A">
      <w:pPr>
        <w:pStyle w:val="BodyText"/>
        <w:rPr>
          <w:rFonts w:asciiTheme="minorHAnsi" w:hAnsiTheme="minorHAnsi" w:cstheme="minorHAnsi"/>
        </w:rPr>
      </w:pPr>
    </w:p>
    <w:p w14:paraId="416015C6" w14:textId="44192859" w:rsidR="00FB733A" w:rsidRPr="009E0653" w:rsidRDefault="00FB733A" w:rsidP="00FB733A">
      <w:pPr>
        <w:pStyle w:val="BodyText"/>
        <w:ind w:left="100" w:right="434"/>
        <w:rPr>
          <w:rFonts w:asciiTheme="minorHAnsi" w:hAnsiTheme="minorHAnsi" w:cstheme="minorHAnsi"/>
        </w:rPr>
      </w:pPr>
      <w:r w:rsidRPr="009E0653">
        <w:rPr>
          <w:rFonts w:asciiTheme="minorHAnsi" w:hAnsiTheme="minorHAnsi" w:cstheme="minorHAnsi"/>
        </w:rPr>
        <w:t>Schools and local health departments are encouraged to keep schools open and operating as much as possible. If someone experiences symptoms or has been tested and is positive for COVID-19, that student</w:t>
      </w:r>
      <w:r w:rsidR="00F4790E">
        <w:rPr>
          <w:rFonts w:asciiTheme="minorHAnsi" w:hAnsiTheme="minorHAnsi" w:cstheme="minorHAnsi"/>
        </w:rPr>
        <w:t xml:space="preserve"> or staff member</w:t>
      </w:r>
      <w:r w:rsidRPr="009E0653">
        <w:rPr>
          <w:rFonts w:asciiTheme="minorHAnsi" w:hAnsiTheme="minorHAnsi" w:cstheme="minorHAnsi"/>
        </w:rPr>
        <w:t xml:space="preserve"> and potentially those in recent close contact may be required to stay home for several days for purpose of health assessment and contact tracing.</w:t>
      </w:r>
    </w:p>
    <w:p w14:paraId="1E301623" w14:textId="77777777" w:rsidR="00FB733A" w:rsidRPr="009E0653" w:rsidRDefault="00FB733A" w:rsidP="00FB733A">
      <w:pPr>
        <w:pStyle w:val="BodyText"/>
        <w:spacing w:before="1"/>
        <w:rPr>
          <w:rFonts w:asciiTheme="minorHAnsi" w:hAnsiTheme="minorHAnsi" w:cstheme="minorHAnsi"/>
        </w:rPr>
      </w:pPr>
    </w:p>
    <w:p w14:paraId="35CE01F3" w14:textId="77777777" w:rsidR="00FB733A" w:rsidRPr="009E0653" w:rsidRDefault="00FB733A" w:rsidP="00FB733A">
      <w:pPr>
        <w:pStyle w:val="BodyText"/>
        <w:spacing w:before="1"/>
        <w:ind w:left="100"/>
        <w:rPr>
          <w:rFonts w:asciiTheme="minorHAnsi" w:hAnsiTheme="minorHAnsi" w:cstheme="minorHAnsi"/>
        </w:rPr>
      </w:pPr>
      <w:r w:rsidRPr="009E0653">
        <w:rPr>
          <w:rFonts w:asciiTheme="minorHAnsi" w:hAnsiTheme="minorHAnsi" w:cstheme="minorHAnsi"/>
        </w:rPr>
        <w:t>The following should be considered concerning COVID symptoms:</w:t>
      </w:r>
    </w:p>
    <w:p w14:paraId="3B2D9AD3" w14:textId="77777777" w:rsidR="00FB733A" w:rsidRPr="006537DB" w:rsidRDefault="00FB733A" w:rsidP="00FB733A">
      <w:pPr>
        <w:pStyle w:val="BodyText"/>
        <w:spacing w:before="10"/>
        <w:rPr>
          <w:rFonts w:asciiTheme="minorHAnsi" w:hAnsiTheme="minorHAnsi" w:cstheme="minorHAnsi"/>
        </w:rPr>
      </w:pPr>
    </w:p>
    <w:p w14:paraId="5F99586F" w14:textId="3A22F8FB" w:rsidR="00FB733A" w:rsidRPr="006537DB" w:rsidRDefault="00982935">
      <w:pPr>
        <w:pStyle w:val="BodyText"/>
        <w:numPr>
          <w:ilvl w:val="0"/>
          <w:numId w:val="15"/>
        </w:numPr>
        <w:pPrChange w:id="376" w:author="Leser, Deborah" w:date="2020-07-28T15:22:00Z">
          <w:pPr>
            <w:pStyle w:val="Heading4"/>
            <w:keepNext w:val="0"/>
            <w:keepLines w:val="0"/>
            <w:widowControl w:val="0"/>
            <w:numPr>
              <w:numId w:val="5"/>
            </w:numPr>
            <w:tabs>
              <w:tab w:val="left" w:pos="820"/>
            </w:tabs>
            <w:autoSpaceDE w:val="0"/>
            <w:autoSpaceDN w:val="0"/>
            <w:spacing w:before="0" w:line="240" w:lineRule="auto"/>
            <w:ind w:left="820" w:hanging="360"/>
          </w:pPr>
        </w:pPrChange>
      </w:pPr>
      <w:ins w:id="377" w:author="Leser, Deborah" w:date="2020-07-28T15:22:00Z">
        <w:r>
          <w:t xml:space="preserve"> </w:t>
        </w:r>
      </w:ins>
      <w:r w:rsidR="00FB733A" w:rsidRPr="006537DB">
        <w:t>Untested and</w:t>
      </w:r>
      <w:r w:rsidR="00FB733A" w:rsidRPr="006537DB">
        <w:rPr>
          <w:spacing w:val="-2"/>
        </w:rPr>
        <w:t xml:space="preserve"> </w:t>
      </w:r>
      <w:r w:rsidR="00FB733A" w:rsidRPr="006537DB">
        <w:t>Symptomatic</w:t>
      </w:r>
    </w:p>
    <w:p w14:paraId="18E2749E" w14:textId="77777777" w:rsidR="00FB733A" w:rsidRPr="009E0653" w:rsidRDefault="00FB733A">
      <w:pPr>
        <w:pStyle w:val="BodyText"/>
        <w:rPr>
          <w:b/>
          <w:i/>
          <w:sz w:val="23"/>
        </w:rPr>
        <w:pPrChange w:id="378" w:author="Leser, Deborah" w:date="2020-07-28T15:22:00Z">
          <w:pPr>
            <w:pStyle w:val="BodyText"/>
            <w:spacing w:before="11"/>
          </w:pPr>
        </w:pPrChange>
      </w:pPr>
    </w:p>
    <w:p w14:paraId="42A08027" w14:textId="6AE9767C" w:rsidR="00FB733A" w:rsidRPr="009E0653" w:rsidRDefault="00FB733A">
      <w:pPr>
        <w:pStyle w:val="BodyText"/>
        <w:pPrChange w:id="379" w:author="Leser, Deborah" w:date="2020-07-28T15:22:00Z">
          <w:pPr>
            <w:pStyle w:val="BodyText"/>
            <w:ind w:left="820" w:right="237"/>
          </w:pPr>
        </w:pPrChange>
      </w:pPr>
      <w:r w:rsidRPr="009E0653">
        <w:t>Persons who have not received a test proving or disproving the presence of COVID-19 but is experiencing a new onset of multiple related symptoms will need to self</w:t>
      </w:r>
      <w:r w:rsidR="002B6493">
        <w:t>-</w:t>
      </w:r>
      <w:r w:rsidRPr="009E0653">
        <w:t>quarantine until the following three conditions are met:</w:t>
      </w:r>
    </w:p>
    <w:p w14:paraId="22613F32" w14:textId="77777777" w:rsidR="00FB733A" w:rsidRPr="009E0653" w:rsidRDefault="00FB733A">
      <w:pPr>
        <w:pStyle w:val="BodyText"/>
        <w:pPrChange w:id="380" w:author="Leser, Deborah" w:date="2020-07-28T15:22:00Z">
          <w:pPr>
            <w:pStyle w:val="BodyText"/>
            <w:spacing w:before="2"/>
          </w:pPr>
        </w:pPrChange>
      </w:pPr>
    </w:p>
    <w:p w14:paraId="07C231A4" w14:textId="77777777" w:rsidR="00FB733A" w:rsidRPr="009E0653" w:rsidRDefault="00FB733A">
      <w:pPr>
        <w:pStyle w:val="BodyText"/>
        <w:numPr>
          <w:ilvl w:val="0"/>
          <w:numId w:val="16"/>
        </w:numPr>
        <w:pPrChange w:id="381" w:author="Leser, Deborah" w:date="2020-07-28T15:23:00Z">
          <w:pPr>
            <w:pStyle w:val="ListParagraph"/>
            <w:numPr>
              <w:ilvl w:val="1"/>
              <w:numId w:val="5"/>
            </w:numPr>
            <w:tabs>
              <w:tab w:val="left" w:pos="1539"/>
              <w:tab w:val="left" w:pos="1540"/>
            </w:tabs>
            <w:spacing w:line="235" w:lineRule="auto"/>
            <w:ind w:right="279"/>
          </w:pPr>
        </w:pPrChange>
      </w:pPr>
      <w:r w:rsidRPr="009E0653">
        <w:t>They have not had a fever for at least 72 hours (that is three full days of no fever without the use of medicine that reduces fevers);</w:t>
      </w:r>
      <w:r w:rsidRPr="009E0653">
        <w:rPr>
          <w:spacing w:val="-5"/>
        </w:rPr>
        <w:t xml:space="preserve"> </w:t>
      </w:r>
      <w:r w:rsidRPr="009E0653">
        <w:t>and</w:t>
      </w:r>
    </w:p>
    <w:p w14:paraId="3FF71734" w14:textId="77777777" w:rsidR="00FB733A" w:rsidRPr="009E0653" w:rsidRDefault="00FB733A">
      <w:pPr>
        <w:pStyle w:val="BodyText"/>
        <w:numPr>
          <w:ilvl w:val="0"/>
          <w:numId w:val="16"/>
        </w:numPr>
        <w:pPrChange w:id="382" w:author="Leser, Deborah" w:date="2020-07-28T15:23:00Z">
          <w:pPr>
            <w:pStyle w:val="ListParagraph"/>
            <w:numPr>
              <w:ilvl w:val="1"/>
              <w:numId w:val="5"/>
            </w:numPr>
            <w:tabs>
              <w:tab w:val="left" w:pos="1539"/>
              <w:tab w:val="left" w:pos="1540"/>
            </w:tabs>
            <w:spacing w:before="2"/>
            <w:ind w:right="738"/>
          </w:pPr>
        </w:pPrChange>
      </w:pPr>
      <w:r w:rsidRPr="009E0653">
        <w:t>Other symptoms have improved in past three days (for example, when your cough and nausea have improved);</w:t>
      </w:r>
      <w:r w:rsidRPr="009E0653">
        <w:rPr>
          <w:spacing w:val="-4"/>
        </w:rPr>
        <w:t xml:space="preserve"> </w:t>
      </w:r>
      <w:r w:rsidRPr="009E0653">
        <w:t>and</w:t>
      </w:r>
    </w:p>
    <w:p w14:paraId="0541E954" w14:textId="77777777" w:rsidR="00FB733A" w:rsidRPr="009E0653" w:rsidDel="00982935" w:rsidRDefault="00FB733A">
      <w:pPr>
        <w:pStyle w:val="BodyText"/>
        <w:numPr>
          <w:ilvl w:val="0"/>
          <w:numId w:val="16"/>
        </w:numPr>
        <w:rPr>
          <w:del w:id="383" w:author="Leser, Deborah" w:date="2020-07-28T15:23:00Z"/>
        </w:rPr>
        <w:pPrChange w:id="384" w:author="Leser, Deborah" w:date="2020-07-28T15:23:00Z">
          <w:pPr>
            <w:pStyle w:val="ListParagraph"/>
            <w:numPr>
              <w:ilvl w:val="1"/>
              <w:numId w:val="5"/>
            </w:numPr>
            <w:tabs>
              <w:tab w:val="left" w:pos="1539"/>
              <w:tab w:val="left" w:pos="1540"/>
            </w:tabs>
            <w:spacing w:line="237" w:lineRule="auto"/>
            <w:ind w:right="752"/>
          </w:pPr>
        </w:pPrChange>
      </w:pPr>
      <w:r w:rsidRPr="009E0653">
        <w:t xml:space="preserve">At least 10 calendar days have passed since your symptoms </w:t>
      </w:r>
      <w:r w:rsidRPr="009E0653">
        <w:rPr>
          <w:spacing w:val="-3"/>
        </w:rPr>
        <w:t xml:space="preserve">first </w:t>
      </w:r>
      <w:r w:rsidRPr="009E0653">
        <w:t>appeared.</w:t>
      </w:r>
    </w:p>
    <w:p w14:paraId="3F34E5A7" w14:textId="4CA10146" w:rsidR="008C409C" w:rsidRPr="00982935" w:rsidDel="00982935" w:rsidRDefault="008C409C">
      <w:pPr>
        <w:pStyle w:val="BodyText"/>
        <w:numPr>
          <w:ilvl w:val="0"/>
          <w:numId w:val="16"/>
        </w:numPr>
        <w:rPr>
          <w:del w:id="385" w:author="Leser, Deborah" w:date="2020-07-28T15:23:00Z"/>
          <w:sz w:val="28"/>
          <w:szCs w:val="28"/>
          <w:rPrChange w:id="386" w:author="Leser, Deborah" w:date="2020-07-28T15:23:00Z">
            <w:rPr>
              <w:del w:id="387" w:author="Leser, Deborah" w:date="2020-07-28T15:23:00Z"/>
              <w:sz w:val="28"/>
              <w:szCs w:val="28"/>
            </w:rPr>
          </w:rPrChange>
        </w:rPr>
        <w:pPrChange w:id="388" w:author="Leser, Deborah" w:date="2020-07-28T15:23:00Z">
          <w:pPr>
            <w:spacing w:after="0" w:line="240" w:lineRule="auto"/>
            <w:jc w:val="center"/>
          </w:pPr>
        </w:pPrChange>
      </w:pPr>
    </w:p>
    <w:p w14:paraId="57BAB863" w14:textId="3140A5A0" w:rsidR="00FB733A" w:rsidRPr="009E0653" w:rsidDel="00982935" w:rsidRDefault="00FB733A">
      <w:pPr>
        <w:pStyle w:val="BodyText"/>
        <w:rPr>
          <w:del w:id="389" w:author="Leser, Deborah" w:date="2020-07-28T15:23:00Z"/>
          <w:sz w:val="28"/>
          <w:szCs w:val="28"/>
        </w:rPr>
        <w:pPrChange w:id="390" w:author="Leser, Deborah" w:date="2020-07-28T15:22:00Z">
          <w:pPr>
            <w:spacing w:after="0" w:line="240" w:lineRule="auto"/>
            <w:jc w:val="center"/>
          </w:pPr>
        </w:pPrChange>
      </w:pPr>
    </w:p>
    <w:p w14:paraId="181EC80A" w14:textId="6FECE419" w:rsidR="00FB733A" w:rsidRPr="009E0653" w:rsidRDefault="00FB733A">
      <w:pPr>
        <w:pStyle w:val="BodyText"/>
        <w:numPr>
          <w:ilvl w:val="0"/>
          <w:numId w:val="16"/>
        </w:numPr>
        <w:rPr>
          <w:sz w:val="28"/>
          <w:szCs w:val="28"/>
        </w:rPr>
        <w:pPrChange w:id="391" w:author="Leser, Deborah" w:date="2020-07-28T15:23:00Z">
          <w:pPr>
            <w:spacing w:after="0" w:line="240" w:lineRule="auto"/>
            <w:jc w:val="center"/>
          </w:pPr>
        </w:pPrChange>
      </w:pPr>
    </w:p>
    <w:p w14:paraId="6DF78352" w14:textId="4B75E4E3" w:rsidR="00FB733A" w:rsidRPr="009E0653" w:rsidRDefault="00FB733A">
      <w:pPr>
        <w:pStyle w:val="BodyText"/>
        <w:rPr>
          <w:sz w:val="28"/>
          <w:szCs w:val="28"/>
        </w:rPr>
        <w:pPrChange w:id="392" w:author="Leser, Deborah" w:date="2020-07-28T15:22:00Z">
          <w:pPr>
            <w:spacing w:after="0" w:line="240" w:lineRule="auto"/>
            <w:jc w:val="center"/>
          </w:pPr>
        </w:pPrChange>
      </w:pPr>
    </w:p>
    <w:p w14:paraId="04DABB4D" w14:textId="56501C7D" w:rsidR="00FB733A" w:rsidRPr="009E0653" w:rsidDel="00B570C5" w:rsidRDefault="00FB733A">
      <w:pPr>
        <w:pStyle w:val="BodyText"/>
        <w:rPr>
          <w:del w:id="393" w:author="Leser, Deborah" w:date="2020-07-28T15:11:00Z"/>
          <w:sz w:val="28"/>
          <w:szCs w:val="28"/>
        </w:rPr>
        <w:pPrChange w:id="394" w:author="Leser, Deborah" w:date="2020-07-28T15:22:00Z">
          <w:pPr>
            <w:spacing w:after="0" w:line="240" w:lineRule="auto"/>
            <w:jc w:val="center"/>
          </w:pPr>
        </w:pPrChange>
      </w:pPr>
    </w:p>
    <w:p w14:paraId="5A61C4FF" w14:textId="5619BBFB" w:rsidR="00FB733A" w:rsidRPr="009E0653" w:rsidDel="00B570C5" w:rsidRDefault="00FB733A">
      <w:pPr>
        <w:pStyle w:val="BodyText"/>
        <w:rPr>
          <w:del w:id="395" w:author="Leser, Deborah" w:date="2020-07-28T15:11:00Z"/>
          <w:sz w:val="28"/>
          <w:szCs w:val="28"/>
        </w:rPr>
        <w:pPrChange w:id="396" w:author="Leser, Deborah" w:date="2020-07-28T15:22:00Z">
          <w:pPr>
            <w:spacing w:after="0" w:line="240" w:lineRule="auto"/>
            <w:jc w:val="center"/>
          </w:pPr>
        </w:pPrChange>
      </w:pPr>
    </w:p>
    <w:p w14:paraId="70C236A8" w14:textId="344D7A8E" w:rsidR="00FB733A" w:rsidRPr="009E0653" w:rsidDel="00B570C5" w:rsidRDefault="00FB733A">
      <w:pPr>
        <w:pStyle w:val="BodyText"/>
        <w:rPr>
          <w:del w:id="397" w:author="Leser, Deborah" w:date="2020-07-28T15:11:00Z"/>
          <w:sz w:val="28"/>
          <w:szCs w:val="28"/>
        </w:rPr>
        <w:pPrChange w:id="398" w:author="Leser, Deborah" w:date="2020-07-28T15:22:00Z">
          <w:pPr>
            <w:spacing w:after="0" w:line="240" w:lineRule="auto"/>
            <w:jc w:val="center"/>
          </w:pPr>
        </w:pPrChange>
      </w:pPr>
    </w:p>
    <w:p w14:paraId="62325C74" w14:textId="1B63626B" w:rsidR="00A75939" w:rsidRPr="009E0653" w:rsidDel="00B570C5" w:rsidRDefault="00A75939">
      <w:pPr>
        <w:pStyle w:val="BodyText"/>
        <w:rPr>
          <w:del w:id="399" w:author="Leser, Deborah" w:date="2020-07-28T15:11:00Z"/>
          <w:sz w:val="28"/>
          <w:szCs w:val="28"/>
        </w:rPr>
        <w:pPrChange w:id="400" w:author="Leser, Deborah" w:date="2020-07-28T15:22:00Z">
          <w:pPr>
            <w:spacing w:after="0" w:line="240" w:lineRule="auto"/>
            <w:jc w:val="center"/>
          </w:pPr>
        </w:pPrChange>
      </w:pPr>
    </w:p>
    <w:p w14:paraId="5E5A6EDC" w14:textId="77777777" w:rsidR="00A75939" w:rsidRPr="009E0653" w:rsidDel="00982935" w:rsidRDefault="00A75939">
      <w:pPr>
        <w:pStyle w:val="BodyText"/>
        <w:rPr>
          <w:del w:id="401" w:author="Leser, Deborah" w:date="2020-07-28T15:23:00Z"/>
          <w:sz w:val="28"/>
          <w:szCs w:val="28"/>
        </w:rPr>
        <w:pPrChange w:id="402" w:author="Leser, Deborah" w:date="2020-07-28T15:22:00Z">
          <w:pPr>
            <w:spacing w:after="0" w:line="240" w:lineRule="auto"/>
            <w:jc w:val="center"/>
          </w:pPr>
        </w:pPrChange>
      </w:pPr>
    </w:p>
    <w:p w14:paraId="410229B6" w14:textId="7EAB738A" w:rsidR="00FB733A" w:rsidRPr="009E0653" w:rsidDel="00982935" w:rsidRDefault="00FB733A">
      <w:pPr>
        <w:pStyle w:val="BodyText"/>
        <w:rPr>
          <w:del w:id="403" w:author="Leser, Deborah" w:date="2020-07-28T15:23:00Z"/>
          <w:sz w:val="28"/>
          <w:szCs w:val="28"/>
        </w:rPr>
        <w:pPrChange w:id="404" w:author="Leser, Deborah" w:date="2020-07-28T15:22:00Z">
          <w:pPr>
            <w:spacing w:after="0" w:line="240" w:lineRule="auto"/>
            <w:jc w:val="center"/>
          </w:pPr>
        </w:pPrChange>
      </w:pPr>
    </w:p>
    <w:p w14:paraId="555E2036" w14:textId="66BD3D3F" w:rsidR="00B77A65" w:rsidRPr="006537DB" w:rsidRDefault="00982935">
      <w:pPr>
        <w:pStyle w:val="BodyText"/>
        <w:numPr>
          <w:ilvl w:val="0"/>
          <w:numId w:val="15"/>
        </w:numPr>
        <w:pPrChange w:id="405" w:author="Leser, Deborah" w:date="2020-07-28T15:23:00Z">
          <w:pPr>
            <w:pStyle w:val="Heading4"/>
            <w:keepNext w:val="0"/>
            <w:keepLines w:val="0"/>
            <w:widowControl w:val="0"/>
            <w:numPr>
              <w:numId w:val="5"/>
            </w:numPr>
            <w:tabs>
              <w:tab w:val="left" w:pos="820"/>
            </w:tabs>
            <w:autoSpaceDE w:val="0"/>
            <w:autoSpaceDN w:val="0"/>
            <w:spacing w:before="77" w:line="240" w:lineRule="auto"/>
            <w:ind w:left="820" w:hanging="360"/>
          </w:pPr>
        </w:pPrChange>
      </w:pPr>
      <w:ins w:id="406" w:author="Leser, Deborah" w:date="2020-07-28T15:23:00Z">
        <w:r>
          <w:t xml:space="preserve"> </w:t>
        </w:r>
      </w:ins>
      <w:r w:rsidR="00B77A65" w:rsidRPr="006537DB">
        <w:t>Tested Positive-</w:t>
      </w:r>
      <w:r w:rsidR="00B77A65" w:rsidRPr="006537DB">
        <w:rPr>
          <w:spacing w:val="-1"/>
        </w:rPr>
        <w:t xml:space="preserve"> </w:t>
      </w:r>
      <w:r w:rsidR="00B77A65" w:rsidRPr="006537DB">
        <w:t>Symptomatic</w:t>
      </w:r>
    </w:p>
    <w:p w14:paraId="1706A640" w14:textId="77777777" w:rsidR="00B77A65" w:rsidRPr="009E0653" w:rsidRDefault="00B77A65">
      <w:pPr>
        <w:pStyle w:val="BodyText"/>
        <w:rPr>
          <w:b/>
          <w:i/>
          <w:sz w:val="23"/>
        </w:rPr>
        <w:pPrChange w:id="407" w:author="Leser, Deborah" w:date="2020-07-28T15:22:00Z">
          <w:pPr>
            <w:pStyle w:val="BodyText"/>
            <w:spacing w:before="11"/>
          </w:pPr>
        </w:pPrChange>
      </w:pPr>
    </w:p>
    <w:p w14:paraId="7524B353" w14:textId="77777777" w:rsidR="00B77A65" w:rsidRPr="009E0653" w:rsidRDefault="00B77A65">
      <w:pPr>
        <w:pStyle w:val="BodyText"/>
        <w:pPrChange w:id="408" w:author="Leser, Deborah" w:date="2020-07-28T15:22:00Z">
          <w:pPr>
            <w:pStyle w:val="BodyText"/>
            <w:ind w:left="820" w:right="140"/>
          </w:pPr>
        </w:pPrChange>
      </w:pPr>
      <w:r w:rsidRPr="009E0653">
        <w:t>Persons who experienced symptoms and have been tested for COVID-19 may return to school if the following conditions are met:</w:t>
      </w:r>
    </w:p>
    <w:p w14:paraId="1C005B56" w14:textId="77777777" w:rsidR="00B77A65" w:rsidRPr="009E0653" w:rsidRDefault="00B77A65">
      <w:pPr>
        <w:pStyle w:val="BodyText"/>
        <w:pPrChange w:id="409" w:author="Leser, Deborah" w:date="2020-07-28T15:22:00Z">
          <w:pPr>
            <w:pStyle w:val="BodyText"/>
            <w:spacing w:before="5"/>
          </w:pPr>
        </w:pPrChange>
      </w:pPr>
    </w:p>
    <w:p w14:paraId="54BCA02C" w14:textId="77777777" w:rsidR="00B77A65" w:rsidRPr="009E0653" w:rsidRDefault="00B77A65">
      <w:pPr>
        <w:pStyle w:val="BodyText"/>
        <w:numPr>
          <w:ilvl w:val="0"/>
          <w:numId w:val="17"/>
        </w:numPr>
        <w:pPrChange w:id="410" w:author="Leser, Deborah" w:date="2020-07-28T15:23:00Z">
          <w:pPr>
            <w:pStyle w:val="ListParagraph"/>
            <w:numPr>
              <w:ilvl w:val="1"/>
              <w:numId w:val="5"/>
            </w:numPr>
            <w:tabs>
              <w:tab w:val="left" w:pos="1539"/>
              <w:tab w:val="left" w:pos="1540"/>
            </w:tabs>
            <w:spacing w:line="235" w:lineRule="auto"/>
            <w:ind w:right="593"/>
          </w:pPr>
        </w:pPrChange>
      </w:pPr>
      <w:r w:rsidRPr="009E0653">
        <w:t>The individual no longer has a fever for 72 hours (without the use medicine that reduces fevers);</w:t>
      </w:r>
      <w:r w:rsidRPr="009E0653">
        <w:rPr>
          <w:spacing w:val="-1"/>
        </w:rPr>
        <w:t xml:space="preserve"> </w:t>
      </w:r>
      <w:r w:rsidRPr="009E0653">
        <w:t>and</w:t>
      </w:r>
    </w:p>
    <w:p w14:paraId="63599F15" w14:textId="77777777" w:rsidR="00B77A65" w:rsidRPr="009E0653" w:rsidRDefault="00B77A65">
      <w:pPr>
        <w:pStyle w:val="BodyText"/>
        <w:numPr>
          <w:ilvl w:val="0"/>
          <w:numId w:val="17"/>
        </w:numPr>
        <w:pPrChange w:id="411" w:author="Leser, Deborah" w:date="2020-07-28T15:23:00Z">
          <w:pPr>
            <w:pStyle w:val="ListParagraph"/>
            <w:numPr>
              <w:ilvl w:val="1"/>
              <w:numId w:val="5"/>
            </w:numPr>
            <w:tabs>
              <w:tab w:val="left" w:pos="1539"/>
              <w:tab w:val="left" w:pos="1540"/>
            </w:tabs>
            <w:spacing w:before="6" w:line="235" w:lineRule="auto"/>
            <w:ind w:right="503"/>
          </w:pPr>
        </w:pPrChange>
      </w:pPr>
      <w:r w:rsidRPr="009E0653">
        <w:lastRenderedPageBreak/>
        <w:t xml:space="preserve">Other symptoms have improved (for example, when your cough </w:t>
      </w:r>
      <w:r w:rsidRPr="009E0653">
        <w:rPr>
          <w:spacing w:val="-7"/>
        </w:rPr>
        <w:t xml:space="preserve">or </w:t>
      </w:r>
      <w:r w:rsidRPr="009E0653">
        <w:t>shortness of breath have improved);</w:t>
      </w:r>
      <w:r w:rsidRPr="009E0653">
        <w:rPr>
          <w:spacing w:val="-1"/>
        </w:rPr>
        <w:t xml:space="preserve"> </w:t>
      </w:r>
      <w:r w:rsidRPr="009E0653">
        <w:t>and</w:t>
      </w:r>
    </w:p>
    <w:p w14:paraId="0038E670" w14:textId="77777777" w:rsidR="00B77A65" w:rsidRPr="009E0653" w:rsidRDefault="00B77A65">
      <w:pPr>
        <w:pStyle w:val="BodyText"/>
        <w:numPr>
          <w:ilvl w:val="0"/>
          <w:numId w:val="17"/>
        </w:numPr>
        <w:pPrChange w:id="412" w:author="Leser, Deborah" w:date="2020-07-28T15:23:00Z">
          <w:pPr>
            <w:pStyle w:val="ListParagraph"/>
            <w:numPr>
              <w:ilvl w:val="1"/>
              <w:numId w:val="5"/>
            </w:numPr>
            <w:tabs>
              <w:tab w:val="left" w:pos="1539"/>
              <w:tab w:val="left" w:pos="1540"/>
            </w:tabs>
            <w:spacing w:before="2"/>
          </w:pPr>
        </w:pPrChange>
      </w:pPr>
      <w:r w:rsidRPr="009E0653">
        <w:t>At least 10 calendar days have passed since symptoms first</w:t>
      </w:r>
      <w:r w:rsidRPr="009E0653">
        <w:rPr>
          <w:spacing w:val="-4"/>
        </w:rPr>
        <w:t xml:space="preserve"> </w:t>
      </w:r>
      <w:r w:rsidRPr="009E0653">
        <w:t>appeared.</w:t>
      </w:r>
    </w:p>
    <w:p w14:paraId="21ED0931" w14:textId="77777777" w:rsidR="00B77A65" w:rsidRPr="009E0653" w:rsidRDefault="00B77A65">
      <w:pPr>
        <w:pStyle w:val="BodyText"/>
        <w:rPr>
          <w:sz w:val="23"/>
        </w:rPr>
        <w:pPrChange w:id="413" w:author="Leser, Deborah" w:date="2020-07-28T15:22:00Z">
          <w:pPr>
            <w:pStyle w:val="BodyText"/>
            <w:spacing w:before="7"/>
          </w:pPr>
        </w:pPrChange>
      </w:pPr>
    </w:p>
    <w:p w14:paraId="1D86609D" w14:textId="6B03E230" w:rsidR="00B77A65" w:rsidRPr="006537DB" w:rsidRDefault="00982935">
      <w:pPr>
        <w:pStyle w:val="BodyText"/>
        <w:numPr>
          <w:ilvl w:val="0"/>
          <w:numId w:val="15"/>
        </w:numPr>
        <w:pPrChange w:id="414" w:author="Leser, Deborah" w:date="2020-07-28T15:23:00Z">
          <w:pPr>
            <w:pStyle w:val="Heading4"/>
            <w:keepNext w:val="0"/>
            <w:keepLines w:val="0"/>
            <w:widowControl w:val="0"/>
            <w:numPr>
              <w:numId w:val="5"/>
            </w:numPr>
            <w:tabs>
              <w:tab w:val="left" w:pos="711"/>
            </w:tabs>
            <w:autoSpaceDE w:val="0"/>
            <w:autoSpaceDN w:val="0"/>
            <w:spacing w:before="0" w:line="240" w:lineRule="auto"/>
            <w:ind w:left="710" w:hanging="250"/>
          </w:pPr>
        </w:pPrChange>
      </w:pPr>
      <w:ins w:id="415" w:author="Leser, Deborah" w:date="2020-07-28T15:23:00Z">
        <w:r>
          <w:t xml:space="preserve"> </w:t>
        </w:r>
      </w:ins>
      <w:r w:rsidR="00B77A65" w:rsidRPr="006537DB">
        <w:t>Tested Positive-</w:t>
      </w:r>
      <w:r w:rsidR="00B77A65" w:rsidRPr="006537DB">
        <w:rPr>
          <w:spacing w:val="-1"/>
        </w:rPr>
        <w:t xml:space="preserve"> </w:t>
      </w:r>
      <w:r w:rsidR="00B77A65" w:rsidRPr="006537DB">
        <w:t>Asymptomatic</w:t>
      </w:r>
    </w:p>
    <w:p w14:paraId="473537A8" w14:textId="77777777" w:rsidR="00B77A65" w:rsidRPr="009E0653" w:rsidRDefault="00B77A65">
      <w:pPr>
        <w:pStyle w:val="BodyText"/>
        <w:rPr>
          <w:b/>
          <w:i/>
          <w:sz w:val="23"/>
        </w:rPr>
        <w:pPrChange w:id="416" w:author="Leser, Deborah" w:date="2020-07-28T15:22:00Z">
          <w:pPr>
            <w:pStyle w:val="BodyText"/>
            <w:spacing w:before="11"/>
          </w:pPr>
        </w:pPrChange>
      </w:pPr>
    </w:p>
    <w:p w14:paraId="372E4499" w14:textId="40D05A54" w:rsidR="005B20F1" w:rsidRPr="005B20F1" w:rsidRDefault="00B77A65">
      <w:pPr>
        <w:pStyle w:val="BodyText"/>
        <w:pPrChange w:id="417" w:author="Leser, Deborah" w:date="2020-07-28T15:22:00Z">
          <w:pPr>
            <w:pStyle w:val="BodyText"/>
            <w:ind w:left="820" w:right="591"/>
          </w:pPr>
        </w:pPrChange>
      </w:pPr>
      <w:r w:rsidRPr="009E0653">
        <w:t xml:space="preserve">Persons who have not had symptoms but test positive for COVID-19 may return when they have gone ten calendar days </w:t>
      </w:r>
      <w:r w:rsidR="005B20F1" w:rsidRPr="0032271E">
        <w:rPr>
          <w:sz w:val="22"/>
          <w:szCs w:val="22"/>
        </w:rPr>
        <w:t xml:space="preserve">past their test without symptoms and have been preferably released by a healthcare provider. </w:t>
      </w:r>
      <w:r w:rsidR="005B20F1" w:rsidRPr="0032271E">
        <w:rPr>
          <w:sz w:val="22"/>
          <w:szCs w:val="22"/>
        </w:rPr>
        <w:br/>
      </w:r>
      <w:r w:rsidRPr="009E0653">
        <w:t>.</w:t>
      </w:r>
      <w:r w:rsidR="005B20F1" w:rsidRPr="005B20F1">
        <w:t xml:space="preserve"> </w:t>
      </w:r>
    </w:p>
    <w:p w14:paraId="048ACE06" w14:textId="001786EF" w:rsidR="005B20F1" w:rsidDel="00982935" w:rsidRDefault="00982935">
      <w:pPr>
        <w:pStyle w:val="BodyText"/>
        <w:numPr>
          <w:ilvl w:val="0"/>
          <w:numId w:val="15"/>
        </w:numPr>
        <w:rPr>
          <w:del w:id="418" w:author="Leser, Deborah" w:date="2020-07-28T15:24:00Z"/>
        </w:rPr>
        <w:pPrChange w:id="419" w:author="Leser, Deborah" w:date="2020-07-28T15:23:00Z">
          <w:pPr>
            <w:pStyle w:val="Heading4"/>
            <w:widowControl w:val="0"/>
            <w:numPr>
              <w:numId w:val="5"/>
            </w:numPr>
            <w:tabs>
              <w:tab w:val="left" w:pos="711"/>
            </w:tabs>
            <w:autoSpaceDE w:val="0"/>
            <w:autoSpaceDN w:val="0"/>
            <w:spacing w:before="182" w:line="240" w:lineRule="auto"/>
            <w:ind w:left="820" w:hanging="360"/>
          </w:pPr>
        </w:pPrChange>
      </w:pPr>
      <w:ins w:id="420" w:author="Leser, Deborah" w:date="2020-07-28T15:23:00Z">
        <w:r>
          <w:t xml:space="preserve"> </w:t>
        </w:r>
      </w:ins>
      <w:r w:rsidR="005B20F1">
        <w:t>N</w:t>
      </w:r>
      <w:r w:rsidR="005B20F1" w:rsidRPr="005B20F1">
        <w:t xml:space="preserve">ot Tested </w:t>
      </w:r>
      <w:r w:rsidR="005B20F1">
        <w:t xml:space="preserve">with Alternative Explanations - </w:t>
      </w:r>
      <w:r w:rsidR="005B20F1" w:rsidRPr="005B20F1">
        <w:t>Symptomatic (strep, influenza, etc.</w:t>
      </w:r>
      <w:r w:rsidR="005B20F1">
        <w:t xml:space="preserve"> as determined by a provider) </w:t>
      </w:r>
    </w:p>
    <w:p w14:paraId="050A7B80" w14:textId="405B9590" w:rsidR="005B20F1" w:rsidRDefault="005B20F1" w:rsidP="00982935">
      <w:pPr>
        <w:pStyle w:val="BodyText"/>
        <w:numPr>
          <w:ilvl w:val="0"/>
          <w:numId w:val="15"/>
        </w:numPr>
        <w:rPr>
          <w:ins w:id="421" w:author="Leser, Deborah" w:date="2020-07-28T15:24:00Z"/>
        </w:rPr>
      </w:pPr>
      <w:r w:rsidRPr="005B20F1">
        <w:t>may return to school after 24 hours resolution of fever AND note (including email and fax) from provider stating the individual has an alternate diagnosis and the provider believes it is appropriate for the patient to return to school.</w:t>
      </w:r>
    </w:p>
    <w:p w14:paraId="14859D2B" w14:textId="77777777" w:rsidR="00982935" w:rsidRPr="005B20F1" w:rsidRDefault="00982935">
      <w:pPr>
        <w:pStyle w:val="BodyText"/>
        <w:ind w:left="720"/>
        <w:pPrChange w:id="422" w:author="Leser, Deborah" w:date="2020-07-28T15:24:00Z">
          <w:pPr>
            <w:pStyle w:val="Heading4"/>
            <w:widowControl w:val="0"/>
            <w:tabs>
              <w:tab w:val="left" w:pos="711"/>
            </w:tabs>
            <w:autoSpaceDE w:val="0"/>
            <w:autoSpaceDN w:val="0"/>
            <w:spacing w:before="182" w:line="240" w:lineRule="auto"/>
            <w:ind w:left="820"/>
          </w:pPr>
        </w:pPrChange>
      </w:pPr>
    </w:p>
    <w:p w14:paraId="65E75B1A" w14:textId="64EB24A7" w:rsidR="005B20F1" w:rsidRDefault="00982935" w:rsidP="00982935">
      <w:pPr>
        <w:pStyle w:val="BodyText"/>
        <w:numPr>
          <w:ilvl w:val="0"/>
          <w:numId w:val="15"/>
        </w:numPr>
        <w:rPr>
          <w:ins w:id="423" w:author="Leser, Deborah" w:date="2020-07-28T15:24:00Z"/>
        </w:rPr>
      </w:pPr>
      <w:ins w:id="424" w:author="Leser, Deborah" w:date="2020-07-28T15:24:00Z">
        <w:r>
          <w:t xml:space="preserve"> </w:t>
        </w:r>
      </w:ins>
      <w:r w:rsidR="005B20F1" w:rsidRPr="005B20F1">
        <w:t>Test</w:t>
      </w:r>
      <w:r w:rsidR="005B20F1">
        <w:t xml:space="preserve">ed and Negative – Symptomatic </w:t>
      </w:r>
    </w:p>
    <w:p w14:paraId="2BEA170D" w14:textId="77777777" w:rsidR="00982935" w:rsidRDefault="00982935">
      <w:pPr>
        <w:pStyle w:val="BodyText"/>
        <w:pPrChange w:id="425" w:author="Leser, Deborah" w:date="2020-07-28T15:24:00Z">
          <w:pPr>
            <w:pStyle w:val="Heading4"/>
            <w:widowControl w:val="0"/>
            <w:numPr>
              <w:numId w:val="5"/>
            </w:numPr>
            <w:tabs>
              <w:tab w:val="left" w:pos="711"/>
            </w:tabs>
            <w:autoSpaceDE w:val="0"/>
            <w:autoSpaceDN w:val="0"/>
            <w:spacing w:before="182" w:line="240" w:lineRule="auto"/>
            <w:ind w:left="820" w:hanging="360"/>
          </w:pPr>
        </w:pPrChange>
      </w:pPr>
    </w:p>
    <w:p w14:paraId="28089A90" w14:textId="15D4308B" w:rsidR="005B20F1" w:rsidRDefault="005B20F1" w:rsidP="00982935">
      <w:pPr>
        <w:pStyle w:val="BodyText"/>
        <w:ind w:left="360"/>
        <w:rPr>
          <w:ins w:id="426" w:author="Leser, Deborah" w:date="2020-07-28T15:24:00Z"/>
        </w:rPr>
      </w:pPr>
      <w:r w:rsidRPr="005B20F1">
        <w:t xml:space="preserve">If no alternative explanation, isolate for at least 10 days from the first day symptoms appeared AND 72 hours fever-free without use of fever reducing medications and with improvement of respiratory symptoms. The test may have been a false negative. The individual can return to school if tested negative AND with a note from </w:t>
      </w:r>
      <w:del w:id="427" w:author="Leser, Deborah" w:date="2020-07-28T15:22:00Z">
        <w:r w:rsidRPr="005B20F1" w:rsidDel="00982935">
          <w:delText xml:space="preserve">from </w:delText>
        </w:r>
      </w:del>
      <w:r w:rsidRPr="005B20F1">
        <w:t>the provider stating they believe the patient to have an alternate diagnosis and it is appropriate for the patient to return from school.</w:t>
      </w:r>
    </w:p>
    <w:p w14:paraId="0856FF9E" w14:textId="77777777" w:rsidR="00982935" w:rsidRPr="005B20F1" w:rsidRDefault="00982935">
      <w:pPr>
        <w:pStyle w:val="BodyText"/>
        <w:ind w:left="360"/>
        <w:pPrChange w:id="428" w:author="Leser, Deborah" w:date="2020-07-28T15:24:00Z">
          <w:pPr>
            <w:pStyle w:val="Heading4"/>
            <w:widowControl w:val="0"/>
            <w:tabs>
              <w:tab w:val="left" w:pos="711"/>
            </w:tabs>
            <w:autoSpaceDE w:val="0"/>
            <w:autoSpaceDN w:val="0"/>
            <w:spacing w:before="182" w:line="240" w:lineRule="auto"/>
            <w:ind w:left="820"/>
          </w:pPr>
        </w:pPrChange>
      </w:pPr>
    </w:p>
    <w:p w14:paraId="117F7888" w14:textId="77777777" w:rsidR="00982935" w:rsidRDefault="00982935" w:rsidP="00982935">
      <w:pPr>
        <w:pStyle w:val="BodyText"/>
        <w:numPr>
          <w:ilvl w:val="0"/>
          <w:numId w:val="15"/>
        </w:numPr>
        <w:rPr>
          <w:ins w:id="429" w:author="Leser, Deborah" w:date="2020-07-28T15:25:00Z"/>
        </w:rPr>
      </w:pPr>
      <w:ins w:id="430" w:author="Leser, Deborah" w:date="2020-07-28T15:24:00Z">
        <w:r>
          <w:t xml:space="preserve"> </w:t>
        </w:r>
      </w:ins>
      <w:r w:rsidR="005B20F1" w:rsidRPr="005B20F1">
        <w:t>Teste</w:t>
      </w:r>
      <w:r w:rsidR="005B20F1">
        <w:t>d and Negative – Asymptomatic</w:t>
      </w:r>
    </w:p>
    <w:p w14:paraId="78D8971A" w14:textId="688D5840" w:rsidR="005B20F1" w:rsidRDefault="005B20F1">
      <w:pPr>
        <w:pStyle w:val="BodyText"/>
        <w:ind w:left="720"/>
        <w:pPrChange w:id="431" w:author="Leser, Deborah" w:date="2020-07-28T15:25:00Z">
          <w:pPr>
            <w:pStyle w:val="Heading4"/>
            <w:widowControl w:val="0"/>
            <w:numPr>
              <w:numId w:val="5"/>
            </w:numPr>
            <w:tabs>
              <w:tab w:val="left" w:pos="711"/>
            </w:tabs>
            <w:autoSpaceDE w:val="0"/>
            <w:autoSpaceDN w:val="0"/>
            <w:spacing w:before="182" w:line="240" w:lineRule="auto"/>
            <w:ind w:left="820" w:hanging="360"/>
          </w:pPr>
        </w:pPrChange>
      </w:pPr>
      <w:r>
        <w:t xml:space="preserve"> </w:t>
      </w:r>
    </w:p>
    <w:p w14:paraId="3FB21CFB" w14:textId="60F71C1B" w:rsidR="005B20F1" w:rsidRDefault="005B20F1">
      <w:pPr>
        <w:pStyle w:val="BodyText"/>
        <w:ind w:left="360"/>
        <w:rPr>
          <w:ins w:id="432" w:author="Leser, Deborah" w:date="2020-07-28T15:25:00Z"/>
        </w:rPr>
        <w:pPrChange w:id="433" w:author="Leser, Deborah" w:date="2020-07-28T15:25:00Z">
          <w:pPr>
            <w:pStyle w:val="BodyText"/>
          </w:pPr>
        </w:pPrChange>
      </w:pPr>
      <w:r w:rsidRPr="005B20F1">
        <w:t>May proceed with attending school. EXCEPTION: A known close contact (within 6 ft of a confirmed case for more than 15 minutes) must complete a 14-day quarantine, even if test results are negative for COVID-19</w:t>
      </w:r>
    </w:p>
    <w:p w14:paraId="02FE158C" w14:textId="77777777" w:rsidR="00982935" w:rsidRPr="005B20F1" w:rsidRDefault="00982935">
      <w:pPr>
        <w:pStyle w:val="BodyText"/>
        <w:ind w:left="360"/>
        <w:pPrChange w:id="434" w:author="Leser, Deborah" w:date="2020-07-28T15:25:00Z">
          <w:pPr>
            <w:pStyle w:val="Heading4"/>
            <w:widowControl w:val="0"/>
            <w:tabs>
              <w:tab w:val="left" w:pos="711"/>
            </w:tabs>
            <w:autoSpaceDE w:val="0"/>
            <w:autoSpaceDN w:val="0"/>
            <w:spacing w:before="182" w:line="240" w:lineRule="auto"/>
            <w:ind w:left="820"/>
          </w:pPr>
        </w:pPrChange>
      </w:pPr>
    </w:p>
    <w:p w14:paraId="552DE942" w14:textId="0B8AA560" w:rsidR="005B20F1" w:rsidRDefault="00982935">
      <w:pPr>
        <w:pStyle w:val="BodyText"/>
        <w:numPr>
          <w:ilvl w:val="0"/>
          <w:numId w:val="15"/>
        </w:numPr>
        <w:pPrChange w:id="435" w:author="Leser, Deborah" w:date="2020-07-28T15:25:00Z">
          <w:pPr>
            <w:pStyle w:val="Heading4"/>
            <w:widowControl w:val="0"/>
            <w:numPr>
              <w:numId w:val="5"/>
            </w:numPr>
            <w:tabs>
              <w:tab w:val="left" w:pos="711"/>
            </w:tabs>
            <w:autoSpaceDE w:val="0"/>
            <w:autoSpaceDN w:val="0"/>
            <w:spacing w:before="182" w:line="240" w:lineRule="auto"/>
            <w:ind w:left="820" w:hanging="360"/>
          </w:pPr>
        </w:pPrChange>
      </w:pPr>
      <w:ins w:id="436" w:author="Leser, Deborah" w:date="2020-07-28T15:25:00Z">
        <w:r>
          <w:t xml:space="preserve"> </w:t>
        </w:r>
      </w:ins>
      <w:r w:rsidR="005B20F1" w:rsidRPr="005B20F1">
        <w:t xml:space="preserve">Close Contact – Asymptomatic (within 6 ft for more than 15 minutes of someone with confirmed </w:t>
      </w:r>
      <w:r w:rsidR="005B20F1">
        <w:t xml:space="preserve">COVID 19 and has no symptoms) </w:t>
      </w:r>
    </w:p>
    <w:p w14:paraId="3EB8B8B5" w14:textId="77777777" w:rsidR="00982935" w:rsidRDefault="00982935" w:rsidP="00982935">
      <w:pPr>
        <w:pStyle w:val="BodyText"/>
        <w:rPr>
          <w:ins w:id="437" w:author="Leser, Deborah" w:date="2020-07-28T15:25:00Z"/>
        </w:rPr>
      </w:pPr>
    </w:p>
    <w:p w14:paraId="6F721D5D" w14:textId="623FA563" w:rsidR="005B20F1" w:rsidRPr="005B20F1" w:rsidRDefault="005B20F1">
      <w:pPr>
        <w:pStyle w:val="BodyText"/>
        <w:ind w:left="360"/>
        <w:pPrChange w:id="438" w:author="Leser, Deborah" w:date="2020-07-28T15:25:00Z">
          <w:pPr>
            <w:pStyle w:val="Heading4"/>
            <w:widowControl w:val="0"/>
            <w:tabs>
              <w:tab w:val="left" w:pos="711"/>
            </w:tabs>
            <w:autoSpaceDE w:val="0"/>
            <w:autoSpaceDN w:val="0"/>
            <w:spacing w:before="182" w:line="240" w:lineRule="auto"/>
            <w:ind w:left="820"/>
          </w:pPr>
        </w:pPrChange>
      </w:pPr>
      <w:r w:rsidRPr="005B20F1">
        <w:t>Quarantine for 14 days before returning to school. Must remain symptom free. If individual develops symptoms, then refer to the symptomatic scenarios.</w:t>
      </w:r>
    </w:p>
    <w:p w14:paraId="0CA0EB31" w14:textId="6DC66734" w:rsidR="00B77A65" w:rsidRPr="006537DB" w:rsidRDefault="00B77A65">
      <w:pPr>
        <w:pStyle w:val="BodyText"/>
        <w:ind w:left="360"/>
        <w:pPrChange w:id="439" w:author="Leser, Deborah" w:date="2020-07-28T15:25:00Z">
          <w:pPr>
            <w:pStyle w:val="Heading4"/>
            <w:keepNext w:val="0"/>
            <w:keepLines w:val="0"/>
            <w:widowControl w:val="0"/>
            <w:numPr>
              <w:numId w:val="5"/>
            </w:numPr>
            <w:tabs>
              <w:tab w:val="left" w:pos="711"/>
            </w:tabs>
            <w:autoSpaceDE w:val="0"/>
            <w:autoSpaceDN w:val="0"/>
            <w:spacing w:before="182" w:line="240" w:lineRule="auto"/>
            <w:ind w:left="710" w:hanging="250"/>
          </w:pPr>
        </w:pPrChange>
      </w:pPr>
      <w:r w:rsidRPr="006537DB">
        <w:t>Tested Positive- Impact on School</w:t>
      </w:r>
      <w:r w:rsidRPr="006537DB">
        <w:rPr>
          <w:spacing w:val="-2"/>
        </w:rPr>
        <w:t xml:space="preserve"> </w:t>
      </w:r>
      <w:r w:rsidRPr="006537DB">
        <w:t>Operations</w:t>
      </w:r>
    </w:p>
    <w:p w14:paraId="146B5EE4" w14:textId="77777777" w:rsidR="00B77A65" w:rsidRPr="009E0653" w:rsidRDefault="00B77A65">
      <w:pPr>
        <w:pStyle w:val="BodyText"/>
        <w:rPr>
          <w:b/>
          <w:i/>
          <w:sz w:val="23"/>
        </w:rPr>
        <w:pPrChange w:id="440" w:author="Leser, Deborah" w:date="2020-07-28T15:22:00Z">
          <w:pPr>
            <w:pStyle w:val="BodyText"/>
            <w:spacing w:before="10"/>
          </w:pPr>
        </w:pPrChange>
      </w:pPr>
    </w:p>
    <w:p w14:paraId="76240B1F" w14:textId="0106EBF9" w:rsidR="00B77A65" w:rsidRPr="009E0653" w:rsidRDefault="00C044B3">
      <w:pPr>
        <w:pStyle w:val="BodyText"/>
        <w:pPrChange w:id="441" w:author="Leser, Deborah" w:date="2020-07-28T15:22:00Z">
          <w:pPr>
            <w:pStyle w:val="BodyText"/>
            <w:spacing w:before="1"/>
            <w:ind w:left="730" w:right="496"/>
          </w:pPr>
        </w:pPrChange>
      </w:pPr>
      <w:r>
        <w:t>Hope Academy</w:t>
      </w:r>
      <w:r w:rsidR="00B77A65" w:rsidRPr="009E0653">
        <w:t xml:space="preserve"> will work with our local health department in following the CDC guidance. It is reasonable to think that normal school functions will be cancelled for several days to allow for deep cleaning, communications, and contact tracing.</w:t>
      </w:r>
    </w:p>
    <w:p w14:paraId="5FCB8A3D" w14:textId="05A5C3C7" w:rsidR="005B20F1" w:rsidRDefault="005B20F1">
      <w:pPr>
        <w:pStyle w:val="BodyText"/>
        <w:pPrChange w:id="442" w:author="Leser, Deborah" w:date="2020-07-28T15:22:00Z">
          <w:pPr/>
        </w:pPrChange>
      </w:pPr>
    </w:p>
    <w:p w14:paraId="43546263" w14:textId="174F598B" w:rsidR="005B20F1" w:rsidRDefault="005B20F1" w:rsidP="005B20F1">
      <w:pPr>
        <w:ind w:firstLine="720"/>
        <w:rPr>
          <w:rFonts w:cstheme="minorHAnsi"/>
        </w:rPr>
      </w:pPr>
    </w:p>
    <w:p w14:paraId="5A2ADA59" w14:textId="390772A8" w:rsidR="00B77A65" w:rsidRPr="005B20F1" w:rsidRDefault="005B20F1" w:rsidP="005B20F1">
      <w:pPr>
        <w:tabs>
          <w:tab w:val="left" w:pos="830"/>
        </w:tabs>
        <w:rPr>
          <w:rFonts w:cstheme="minorHAnsi"/>
        </w:rPr>
        <w:sectPr w:rsidR="00B77A65" w:rsidRPr="005B20F1">
          <w:pgSz w:w="12240" w:h="15840"/>
          <w:pgMar w:top="1360" w:right="1680" w:bottom="280" w:left="1700" w:header="720" w:footer="720" w:gutter="0"/>
          <w:cols w:space="720"/>
        </w:sectPr>
      </w:pPr>
      <w:r>
        <w:rPr>
          <w:rFonts w:cstheme="minorHAnsi"/>
        </w:rPr>
        <w:tab/>
      </w:r>
    </w:p>
    <w:p w14:paraId="1E83283E" w14:textId="5D360F7C" w:rsidR="00B77A65" w:rsidRDefault="00B77A65" w:rsidP="00982935">
      <w:pPr>
        <w:pStyle w:val="Heading1"/>
        <w:rPr>
          <w:ins w:id="443" w:author="Leser, Deborah" w:date="2020-07-28T15:26:00Z"/>
          <w:b/>
          <w:bCs/>
          <w:color w:val="auto"/>
        </w:rPr>
      </w:pPr>
      <w:bookmarkStart w:id="444" w:name="_Toc46843138"/>
      <w:r w:rsidRPr="00982935">
        <w:rPr>
          <w:b/>
          <w:bCs/>
          <w:color w:val="auto"/>
          <w:rPrChange w:id="445" w:author="Leser, Deborah" w:date="2020-07-28T15:26:00Z">
            <w:rPr>
              <w:rFonts w:asciiTheme="minorHAnsi" w:hAnsiTheme="minorHAnsi" w:cstheme="minorHAnsi"/>
              <w:b/>
              <w:bCs/>
              <w:color w:val="auto"/>
            </w:rPr>
          </w:rPrChange>
        </w:rPr>
        <w:lastRenderedPageBreak/>
        <w:t>Guiding</w:t>
      </w:r>
      <w:r w:rsidRPr="00982935">
        <w:rPr>
          <w:b/>
          <w:bCs/>
          <w:color w:val="auto"/>
          <w:rPrChange w:id="446" w:author="Leser, Deborah" w:date="2020-07-28T15:26:00Z">
            <w:rPr>
              <w:rFonts w:asciiTheme="minorHAnsi" w:hAnsiTheme="minorHAnsi" w:cstheme="minorHAnsi"/>
              <w:b/>
              <w:bCs/>
              <w:color w:val="auto"/>
              <w:spacing w:val="21"/>
            </w:rPr>
          </w:rPrChange>
        </w:rPr>
        <w:t xml:space="preserve"> </w:t>
      </w:r>
      <w:r w:rsidRPr="00982935">
        <w:rPr>
          <w:b/>
          <w:bCs/>
          <w:color w:val="auto"/>
          <w:rPrChange w:id="447" w:author="Leser, Deborah" w:date="2020-07-28T15:26:00Z">
            <w:rPr>
              <w:rFonts w:asciiTheme="minorHAnsi" w:hAnsiTheme="minorHAnsi" w:cstheme="minorHAnsi"/>
              <w:b/>
              <w:bCs/>
              <w:color w:val="auto"/>
            </w:rPr>
          </w:rPrChange>
        </w:rPr>
        <w:t>Principle</w:t>
      </w:r>
      <w:r w:rsidRPr="00982935">
        <w:rPr>
          <w:b/>
          <w:bCs/>
          <w:color w:val="auto"/>
          <w:rPrChange w:id="448" w:author="Leser, Deborah" w:date="2020-07-28T15:26:00Z">
            <w:rPr>
              <w:rFonts w:asciiTheme="minorHAnsi" w:hAnsiTheme="minorHAnsi" w:cstheme="minorHAnsi"/>
              <w:b/>
              <w:bCs/>
              <w:color w:val="auto"/>
              <w:spacing w:val="21"/>
            </w:rPr>
          </w:rPrChange>
        </w:rPr>
        <w:t xml:space="preserve"> </w:t>
      </w:r>
      <w:r w:rsidRPr="00982935">
        <w:rPr>
          <w:b/>
          <w:bCs/>
          <w:color w:val="auto"/>
          <w:rPrChange w:id="449" w:author="Leser, Deborah" w:date="2020-07-28T15:26:00Z">
            <w:rPr>
              <w:rFonts w:asciiTheme="minorHAnsi" w:hAnsiTheme="minorHAnsi" w:cstheme="minorHAnsi"/>
              <w:b/>
              <w:bCs/>
              <w:color w:val="auto"/>
            </w:rPr>
          </w:rPrChange>
        </w:rPr>
        <w:t>#2:</w:t>
      </w:r>
      <w:r w:rsidR="00C044B3" w:rsidRPr="00982935">
        <w:rPr>
          <w:b/>
          <w:bCs/>
          <w:color w:val="auto"/>
          <w:rPrChange w:id="450" w:author="Leser, Deborah" w:date="2020-07-28T15:26:00Z">
            <w:rPr>
              <w:rFonts w:asciiTheme="minorHAnsi" w:hAnsiTheme="minorHAnsi" w:cstheme="minorHAnsi"/>
              <w:b/>
              <w:bCs/>
              <w:color w:val="auto"/>
            </w:rPr>
          </w:rPrChange>
        </w:rPr>
        <w:t xml:space="preserve">  </w:t>
      </w:r>
      <w:r w:rsidRPr="00982935">
        <w:rPr>
          <w:b/>
          <w:bCs/>
          <w:color w:val="auto"/>
          <w:rPrChange w:id="451" w:author="Leser, Deborah" w:date="2020-07-28T15:26:00Z">
            <w:rPr>
              <w:rFonts w:asciiTheme="minorHAnsi" w:hAnsiTheme="minorHAnsi" w:cstheme="minorHAnsi"/>
              <w:b/>
              <w:bCs/>
              <w:color w:val="auto"/>
            </w:rPr>
          </w:rPrChange>
        </w:rPr>
        <w:t>In-School and</w:t>
      </w:r>
      <w:r w:rsidRPr="00982935">
        <w:rPr>
          <w:b/>
          <w:bCs/>
          <w:color w:val="auto"/>
          <w:rPrChange w:id="452" w:author="Leser, Deborah" w:date="2020-07-28T15:26:00Z">
            <w:rPr>
              <w:rFonts w:asciiTheme="minorHAnsi" w:hAnsiTheme="minorHAnsi" w:cstheme="minorHAnsi"/>
              <w:b/>
              <w:bCs/>
              <w:color w:val="auto"/>
              <w:spacing w:val="18"/>
            </w:rPr>
          </w:rPrChange>
        </w:rPr>
        <w:t xml:space="preserve"> </w:t>
      </w:r>
      <w:r w:rsidRPr="00982935">
        <w:rPr>
          <w:b/>
          <w:bCs/>
          <w:color w:val="auto"/>
          <w:rPrChange w:id="453" w:author="Leser, Deborah" w:date="2020-07-28T15:26:00Z">
            <w:rPr>
              <w:rFonts w:asciiTheme="minorHAnsi" w:hAnsiTheme="minorHAnsi" w:cstheme="minorHAnsi"/>
              <w:b/>
              <w:bCs/>
              <w:color w:val="auto"/>
            </w:rPr>
          </w:rPrChange>
        </w:rPr>
        <w:t>In-Person</w:t>
      </w:r>
      <w:bookmarkEnd w:id="444"/>
    </w:p>
    <w:p w14:paraId="7DFCF4EA" w14:textId="77777777" w:rsidR="00982935" w:rsidRPr="00982935" w:rsidRDefault="00982935">
      <w:pPr>
        <w:rPr>
          <w:rPrChange w:id="454" w:author="Leser, Deborah" w:date="2020-07-28T15:26:00Z">
            <w:rPr>
              <w:rFonts w:asciiTheme="minorHAnsi" w:hAnsiTheme="minorHAnsi" w:cstheme="minorHAnsi"/>
              <w:b/>
              <w:bCs/>
              <w:color w:val="auto"/>
            </w:rPr>
          </w:rPrChange>
        </w:rPr>
        <w:pPrChange w:id="455" w:author="Leser, Deborah" w:date="2020-07-28T15:26:00Z">
          <w:pPr>
            <w:pStyle w:val="Heading1"/>
            <w:tabs>
              <w:tab w:val="left" w:pos="4320"/>
            </w:tabs>
            <w:ind w:left="993"/>
          </w:pPr>
        </w:pPrChange>
      </w:pPr>
    </w:p>
    <w:p w14:paraId="28ABA373" w14:textId="77777777" w:rsidR="00B77A65" w:rsidRPr="00982935" w:rsidRDefault="00B77A65">
      <w:pPr>
        <w:pStyle w:val="Heading2"/>
        <w:rPr>
          <w:rPrChange w:id="456" w:author="Leser, Deborah" w:date="2020-07-28T15:26:00Z">
            <w:rPr>
              <w:rFonts w:asciiTheme="minorHAnsi" w:hAnsiTheme="minorHAnsi" w:cstheme="minorHAnsi"/>
            </w:rPr>
          </w:rPrChange>
        </w:rPr>
        <w:pPrChange w:id="457" w:author="Leser, Deborah" w:date="2020-07-28T15:26:00Z">
          <w:pPr>
            <w:pStyle w:val="Heading2"/>
            <w:spacing w:before="284"/>
          </w:pPr>
        </w:pPrChange>
      </w:pPr>
      <w:bookmarkStart w:id="458" w:name="_Toc46843139"/>
      <w:r w:rsidRPr="00982935">
        <w:rPr>
          <w:rPrChange w:id="459" w:author="Leser, Deborah" w:date="2020-07-28T15:26:00Z">
            <w:rPr>
              <w:rFonts w:asciiTheme="minorHAnsi" w:hAnsiTheme="minorHAnsi" w:cstheme="minorHAnsi"/>
            </w:rPr>
          </w:rPrChange>
        </w:rPr>
        <w:t>School Day</w:t>
      </w:r>
      <w:bookmarkEnd w:id="458"/>
    </w:p>
    <w:p w14:paraId="5BAA2CD8" w14:textId="77777777" w:rsidR="00B77A65" w:rsidRPr="009E0653" w:rsidRDefault="00B77A65" w:rsidP="00B77A65">
      <w:pPr>
        <w:pStyle w:val="BodyText"/>
        <w:rPr>
          <w:rFonts w:asciiTheme="minorHAnsi" w:hAnsiTheme="minorHAnsi" w:cstheme="minorHAnsi"/>
          <w:b/>
          <w:sz w:val="28"/>
        </w:rPr>
      </w:pPr>
    </w:p>
    <w:p w14:paraId="2A8751E8" w14:textId="45B60DEE" w:rsidR="00B77A65" w:rsidRPr="009E0653" w:rsidRDefault="00B77A65" w:rsidP="00B77A65">
      <w:pPr>
        <w:pStyle w:val="BodyText"/>
        <w:ind w:left="100" w:right="211"/>
        <w:rPr>
          <w:rFonts w:asciiTheme="minorHAnsi" w:hAnsiTheme="minorHAnsi" w:cstheme="minorHAnsi"/>
        </w:rPr>
      </w:pPr>
      <w:r w:rsidRPr="009E0653">
        <w:rPr>
          <w:rFonts w:asciiTheme="minorHAnsi" w:hAnsiTheme="minorHAnsi" w:cstheme="minorHAnsi"/>
        </w:rPr>
        <w:t xml:space="preserve">It is the desire for all students and teachers to engage in the spirit of fellowship and community. Both social and emotional well-being requires an environment that allows for in-person relationships to thrive through human interactions. To be able to interact, serve, engage, and respect each other’s needs is best served in- person. Many changes will need to be made to allow for all students to experience this positive culture of </w:t>
      </w:r>
      <w:r w:rsidR="00081831">
        <w:rPr>
          <w:rFonts w:asciiTheme="minorHAnsi" w:hAnsiTheme="minorHAnsi" w:cstheme="minorHAnsi"/>
        </w:rPr>
        <w:t>Hope Academy</w:t>
      </w:r>
      <w:r w:rsidRPr="009E0653">
        <w:rPr>
          <w:rFonts w:asciiTheme="minorHAnsi" w:hAnsiTheme="minorHAnsi" w:cstheme="minorHAnsi"/>
        </w:rPr>
        <w:t xml:space="preserve"> in-person. Changes are listed below:</w:t>
      </w:r>
    </w:p>
    <w:p w14:paraId="245DF94A" w14:textId="77777777" w:rsidR="00B77A65" w:rsidRPr="009E0653" w:rsidRDefault="00B77A65" w:rsidP="00B77A65">
      <w:pPr>
        <w:pStyle w:val="BodyText"/>
        <w:spacing w:before="11"/>
        <w:rPr>
          <w:rFonts w:asciiTheme="minorHAnsi" w:hAnsiTheme="minorHAnsi" w:cstheme="minorHAnsi"/>
          <w:sz w:val="23"/>
        </w:rPr>
      </w:pPr>
    </w:p>
    <w:p w14:paraId="443154B7" w14:textId="77777777" w:rsidR="00B77A65" w:rsidRPr="009E0653" w:rsidRDefault="00B77A65" w:rsidP="00B77A65">
      <w:pPr>
        <w:pStyle w:val="Heading2"/>
        <w:rPr>
          <w:rFonts w:asciiTheme="minorHAnsi" w:hAnsiTheme="minorHAnsi" w:cstheme="minorHAnsi"/>
        </w:rPr>
      </w:pPr>
      <w:bookmarkStart w:id="460" w:name="_Toc46843140"/>
      <w:r w:rsidRPr="009E0653">
        <w:rPr>
          <w:rFonts w:asciiTheme="minorHAnsi" w:hAnsiTheme="minorHAnsi" w:cstheme="minorHAnsi"/>
        </w:rPr>
        <w:t>Three types of School Days:</w:t>
      </w:r>
      <w:bookmarkEnd w:id="460"/>
    </w:p>
    <w:p w14:paraId="338BB93D" w14:textId="7CD3BA18" w:rsidR="00B77A65" w:rsidRPr="009E0653" w:rsidRDefault="00B77A65" w:rsidP="00B77A65">
      <w:pPr>
        <w:pStyle w:val="BodyText"/>
        <w:spacing w:before="281"/>
        <w:ind w:left="100" w:right="242"/>
        <w:rPr>
          <w:rFonts w:asciiTheme="minorHAnsi" w:hAnsiTheme="minorHAnsi" w:cstheme="minorHAnsi"/>
        </w:rPr>
      </w:pPr>
      <w:r w:rsidRPr="009E0653">
        <w:rPr>
          <w:rFonts w:asciiTheme="minorHAnsi" w:hAnsiTheme="minorHAnsi" w:cstheme="minorHAnsi"/>
        </w:rPr>
        <w:t xml:space="preserve">It is anticipated that the following types of school days could be used at any given time during the year. </w:t>
      </w:r>
      <w:r w:rsidR="006B7958">
        <w:rPr>
          <w:rFonts w:asciiTheme="minorHAnsi" w:hAnsiTheme="minorHAnsi" w:cstheme="minorHAnsi"/>
        </w:rPr>
        <w:t>Hope</w:t>
      </w:r>
      <w:r w:rsidRPr="009E0653">
        <w:rPr>
          <w:rFonts w:asciiTheme="minorHAnsi" w:hAnsiTheme="minorHAnsi" w:cstheme="minorHAnsi"/>
        </w:rPr>
        <w:t xml:space="preserve"> will do what it can to help prevent the spread of viral infections from person to person. This prevention may require </w:t>
      </w:r>
      <w:r w:rsidR="006B7958">
        <w:rPr>
          <w:rFonts w:asciiTheme="minorHAnsi" w:hAnsiTheme="minorHAnsi" w:cstheme="minorHAnsi"/>
        </w:rPr>
        <w:t>Hope Academy</w:t>
      </w:r>
      <w:r w:rsidRPr="009E0653">
        <w:rPr>
          <w:rFonts w:asciiTheme="minorHAnsi" w:hAnsiTheme="minorHAnsi" w:cstheme="minorHAnsi"/>
        </w:rPr>
        <w:t xml:space="preserve"> to implement a change in the delivery of our continuous learning plan. The administration is confident that students and teachers can effectively rely upon each of the following given the situational requirements. Individual students and/or teachers may need to stay home due </w:t>
      </w:r>
      <w:r w:rsidR="004105E6">
        <w:rPr>
          <w:rFonts w:asciiTheme="minorHAnsi" w:hAnsiTheme="minorHAnsi" w:cstheme="minorHAnsi"/>
        </w:rPr>
        <w:t>to</w:t>
      </w:r>
      <w:r w:rsidRPr="009E0653">
        <w:rPr>
          <w:rFonts w:asciiTheme="minorHAnsi" w:hAnsiTheme="minorHAnsi" w:cstheme="minorHAnsi"/>
        </w:rPr>
        <w:t xml:space="preserve"> health reasons and therefore may need to employ one of the following while the majority experience in-person traditional school.</w:t>
      </w:r>
    </w:p>
    <w:p w14:paraId="124E1AF3" w14:textId="77777777" w:rsidR="00B77A65" w:rsidRPr="009E0653" w:rsidRDefault="00B77A65" w:rsidP="00B77A65">
      <w:pPr>
        <w:pStyle w:val="BodyText"/>
        <w:rPr>
          <w:rFonts w:asciiTheme="minorHAnsi" w:hAnsiTheme="minorHAnsi" w:cstheme="minorHAnsi"/>
          <w:sz w:val="28"/>
        </w:rPr>
      </w:pPr>
    </w:p>
    <w:p w14:paraId="596CA22F" w14:textId="77777777" w:rsidR="00B77A65" w:rsidRPr="009E0653" w:rsidRDefault="00B77A65" w:rsidP="00B77A65">
      <w:pPr>
        <w:pStyle w:val="Heading3"/>
        <w:keepNext w:val="0"/>
        <w:keepLines w:val="0"/>
        <w:widowControl w:val="0"/>
        <w:numPr>
          <w:ilvl w:val="0"/>
          <w:numId w:val="9"/>
        </w:numPr>
        <w:tabs>
          <w:tab w:val="left" w:pos="820"/>
        </w:tabs>
        <w:autoSpaceDE w:val="0"/>
        <w:autoSpaceDN w:val="0"/>
        <w:spacing w:before="234" w:line="240" w:lineRule="auto"/>
        <w:rPr>
          <w:rFonts w:asciiTheme="minorHAnsi" w:hAnsiTheme="minorHAnsi" w:cstheme="minorHAnsi"/>
          <w:color w:val="auto"/>
        </w:rPr>
      </w:pPr>
      <w:bookmarkStart w:id="461" w:name="_Toc46843141"/>
      <w:r w:rsidRPr="009E0653">
        <w:rPr>
          <w:rFonts w:asciiTheme="minorHAnsi" w:hAnsiTheme="minorHAnsi" w:cstheme="minorHAnsi"/>
          <w:color w:val="auto"/>
        </w:rPr>
        <w:t>In-School and</w:t>
      </w:r>
      <w:r w:rsidRPr="009E0653">
        <w:rPr>
          <w:rFonts w:asciiTheme="minorHAnsi" w:hAnsiTheme="minorHAnsi" w:cstheme="minorHAnsi"/>
          <w:color w:val="auto"/>
          <w:spacing w:val="-3"/>
        </w:rPr>
        <w:t xml:space="preserve"> </w:t>
      </w:r>
      <w:r w:rsidRPr="009E0653">
        <w:rPr>
          <w:rFonts w:asciiTheme="minorHAnsi" w:hAnsiTheme="minorHAnsi" w:cstheme="minorHAnsi"/>
          <w:color w:val="auto"/>
        </w:rPr>
        <w:t>In-person</w:t>
      </w:r>
      <w:bookmarkEnd w:id="461"/>
    </w:p>
    <w:p w14:paraId="3796D0F9" w14:textId="77777777" w:rsidR="00B77A65" w:rsidRPr="009E0653" w:rsidRDefault="00B77A65" w:rsidP="00B77A65">
      <w:pPr>
        <w:pStyle w:val="BodyText"/>
        <w:spacing w:before="10"/>
        <w:rPr>
          <w:rFonts w:asciiTheme="minorHAnsi" w:hAnsiTheme="minorHAnsi" w:cstheme="minorHAnsi"/>
          <w:b/>
          <w:sz w:val="23"/>
        </w:rPr>
      </w:pPr>
    </w:p>
    <w:p w14:paraId="2FDBA983" w14:textId="77777777" w:rsidR="00B77A65" w:rsidRPr="009E0653" w:rsidRDefault="00B77A65" w:rsidP="00B77A65">
      <w:pPr>
        <w:pStyle w:val="BodyText"/>
        <w:ind w:left="460"/>
        <w:rPr>
          <w:rFonts w:asciiTheme="minorHAnsi" w:hAnsiTheme="minorHAnsi" w:cstheme="minorHAnsi"/>
        </w:rPr>
      </w:pPr>
      <w:r w:rsidRPr="009E0653">
        <w:rPr>
          <w:rFonts w:asciiTheme="minorHAnsi" w:hAnsiTheme="minorHAnsi" w:cstheme="minorHAnsi"/>
        </w:rPr>
        <w:t>This is the desired traditional school day where students are in attendance according to a printed schedule. Non-traditional safety protocols are in place to prevent the spread of viral contagions from passing from person to person.</w:t>
      </w:r>
    </w:p>
    <w:p w14:paraId="1902E441" w14:textId="77777777" w:rsidR="00B77A65" w:rsidRPr="009E0653" w:rsidRDefault="00B77A65" w:rsidP="00B77A65">
      <w:pPr>
        <w:pStyle w:val="BodyText"/>
        <w:spacing w:before="3"/>
        <w:rPr>
          <w:rFonts w:asciiTheme="minorHAnsi" w:hAnsiTheme="minorHAnsi" w:cstheme="minorHAnsi"/>
        </w:rPr>
      </w:pPr>
    </w:p>
    <w:p w14:paraId="1EFB470A" w14:textId="48FC867F" w:rsidR="00B77A65" w:rsidRPr="009E0653" w:rsidRDefault="006537DB" w:rsidP="00B77A65">
      <w:pPr>
        <w:pStyle w:val="Heading3"/>
        <w:keepNext w:val="0"/>
        <w:keepLines w:val="0"/>
        <w:widowControl w:val="0"/>
        <w:numPr>
          <w:ilvl w:val="0"/>
          <w:numId w:val="9"/>
        </w:numPr>
        <w:tabs>
          <w:tab w:val="left" w:pos="711"/>
        </w:tabs>
        <w:autoSpaceDE w:val="0"/>
        <w:autoSpaceDN w:val="0"/>
        <w:spacing w:before="0" w:line="240" w:lineRule="auto"/>
        <w:ind w:left="710" w:hanging="250"/>
        <w:rPr>
          <w:rFonts w:asciiTheme="minorHAnsi" w:hAnsiTheme="minorHAnsi" w:cstheme="minorHAnsi"/>
          <w:color w:val="auto"/>
        </w:rPr>
      </w:pPr>
      <w:r>
        <w:rPr>
          <w:rFonts w:asciiTheme="minorHAnsi" w:hAnsiTheme="minorHAnsi" w:cstheme="minorHAnsi"/>
          <w:color w:val="auto"/>
        </w:rPr>
        <w:t xml:space="preserve">  </w:t>
      </w:r>
      <w:bookmarkStart w:id="462" w:name="_Toc46843142"/>
      <w:r w:rsidR="00B77A65" w:rsidRPr="009E0653">
        <w:rPr>
          <w:rFonts w:asciiTheme="minorHAnsi" w:hAnsiTheme="minorHAnsi" w:cstheme="minorHAnsi"/>
          <w:color w:val="auto"/>
        </w:rPr>
        <w:t>Live</w:t>
      </w:r>
      <w:r w:rsidR="00B77A65" w:rsidRPr="009E0653">
        <w:rPr>
          <w:rFonts w:asciiTheme="minorHAnsi" w:hAnsiTheme="minorHAnsi" w:cstheme="minorHAnsi"/>
          <w:color w:val="auto"/>
          <w:spacing w:val="-1"/>
        </w:rPr>
        <w:t xml:space="preserve"> </w:t>
      </w:r>
      <w:r w:rsidR="00B77A65" w:rsidRPr="009E0653">
        <w:rPr>
          <w:rFonts w:asciiTheme="minorHAnsi" w:hAnsiTheme="minorHAnsi" w:cstheme="minorHAnsi"/>
          <w:color w:val="auto"/>
        </w:rPr>
        <w:t>On</w:t>
      </w:r>
      <w:r w:rsidR="00081831">
        <w:rPr>
          <w:rFonts w:asciiTheme="minorHAnsi" w:hAnsiTheme="minorHAnsi" w:cstheme="minorHAnsi"/>
          <w:color w:val="auto"/>
        </w:rPr>
        <w:t>li</w:t>
      </w:r>
      <w:r w:rsidR="00B77A65" w:rsidRPr="009E0653">
        <w:rPr>
          <w:rFonts w:asciiTheme="minorHAnsi" w:hAnsiTheme="minorHAnsi" w:cstheme="minorHAnsi"/>
          <w:color w:val="auto"/>
        </w:rPr>
        <w:t>ne</w:t>
      </w:r>
      <w:bookmarkEnd w:id="462"/>
    </w:p>
    <w:p w14:paraId="28E111AB" w14:textId="77777777" w:rsidR="00B77A65" w:rsidRPr="009E0653" w:rsidRDefault="00B77A65" w:rsidP="00B77A65">
      <w:pPr>
        <w:pStyle w:val="BodyText"/>
        <w:spacing w:before="10"/>
        <w:rPr>
          <w:rFonts w:asciiTheme="minorHAnsi" w:hAnsiTheme="minorHAnsi" w:cstheme="minorHAnsi"/>
          <w:b/>
          <w:sz w:val="23"/>
        </w:rPr>
      </w:pPr>
    </w:p>
    <w:p w14:paraId="5D6F8817" w14:textId="77777777" w:rsidR="00B77A65" w:rsidRPr="009E0653" w:rsidRDefault="00B77A65" w:rsidP="00B77A65">
      <w:pPr>
        <w:pStyle w:val="BodyText"/>
        <w:ind w:left="460" w:right="291"/>
        <w:rPr>
          <w:rFonts w:asciiTheme="minorHAnsi" w:hAnsiTheme="minorHAnsi" w:cstheme="minorHAnsi"/>
        </w:rPr>
      </w:pPr>
      <w:r w:rsidRPr="009E0653">
        <w:rPr>
          <w:rFonts w:asciiTheme="minorHAnsi" w:hAnsiTheme="minorHAnsi" w:cstheme="minorHAnsi"/>
        </w:rPr>
        <w:t>This is in place to allow students to have 2-way visual and audio access to the teacher’s instruction. This digital platform is accessible by mobile devices and therefore students and teachers may progress through the curriculum together without being in an in-person environment. This learning plan does follow a specific daytime schedule.</w:t>
      </w:r>
    </w:p>
    <w:p w14:paraId="1AC4B253" w14:textId="77777777" w:rsidR="00B77A65" w:rsidRPr="009E0653" w:rsidRDefault="00B77A65" w:rsidP="00B77A65">
      <w:pPr>
        <w:pStyle w:val="BodyText"/>
        <w:spacing w:before="2"/>
        <w:rPr>
          <w:rFonts w:asciiTheme="minorHAnsi" w:hAnsiTheme="minorHAnsi" w:cstheme="minorHAnsi"/>
        </w:rPr>
      </w:pPr>
    </w:p>
    <w:p w14:paraId="06F9D713" w14:textId="6AD2EAC3" w:rsidR="00B77A65" w:rsidRPr="009E0653" w:rsidRDefault="006537DB" w:rsidP="00B77A65">
      <w:pPr>
        <w:pStyle w:val="Heading3"/>
        <w:keepNext w:val="0"/>
        <w:keepLines w:val="0"/>
        <w:widowControl w:val="0"/>
        <w:numPr>
          <w:ilvl w:val="0"/>
          <w:numId w:val="9"/>
        </w:numPr>
        <w:tabs>
          <w:tab w:val="left" w:pos="711"/>
        </w:tabs>
        <w:autoSpaceDE w:val="0"/>
        <w:autoSpaceDN w:val="0"/>
        <w:spacing w:before="0" w:line="240" w:lineRule="auto"/>
        <w:ind w:left="710" w:hanging="250"/>
        <w:rPr>
          <w:rFonts w:asciiTheme="minorHAnsi" w:hAnsiTheme="minorHAnsi" w:cstheme="minorHAnsi"/>
          <w:color w:val="auto"/>
        </w:rPr>
      </w:pPr>
      <w:r>
        <w:rPr>
          <w:rFonts w:asciiTheme="minorHAnsi" w:hAnsiTheme="minorHAnsi" w:cstheme="minorHAnsi"/>
          <w:color w:val="auto"/>
        </w:rPr>
        <w:t xml:space="preserve">  </w:t>
      </w:r>
      <w:bookmarkStart w:id="463" w:name="_Toc46843143"/>
      <w:r w:rsidR="00B77A65" w:rsidRPr="009E0653">
        <w:rPr>
          <w:rFonts w:asciiTheme="minorHAnsi" w:hAnsiTheme="minorHAnsi" w:cstheme="minorHAnsi"/>
          <w:color w:val="auto"/>
        </w:rPr>
        <w:t>eLearning</w:t>
      </w:r>
      <w:bookmarkEnd w:id="463"/>
    </w:p>
    <w:p w14:paraId="39BC9ADE" w14:textId="77777777" w:rsidR="00B77A65" w:rsidRPr="009E0653" w:rsidRDefault="00B77A65" w:rsidP="00B77A65">
      <w:pPr>
        <w:pStyle w:val="BodyText"/>
        <w:spacing w:before="10"/>
        <w:rPr>
          <w:rFonts w:asciiTheme="minorHAnsi" w:hAnsiTheme="minorHAnsi" w:cstheme="minorHAnsi"/>
          <w:b/>
          <w:sz w:val="23"/>
        </w:rPr>
      </w:pPr>
    </w:p>
    <w:p w14:paraId="48F6814B" w14:textId="17681764" w:rsidR="00B77A65" w:rsidRPr="0050662E" w:rsidRDefault="00B77A65" w:rsidP="0050662E">
      <w:pPr>
        <w:pStyle w:val="BodyText"/>
        <w:ind w:left="460"/>
        <w:rPr>
          <w:rFonts w:asciiTheme="minorHAnsi" w:hAnsiTheme="minorHAnsi" w:cstheme="minorHAnsi"/>
        </w:rPr>
        <w:sectPr w:rsidR="00B77A65" w:rsidRPr="0050662E">
          <w:pgSz w:w="12240" w:h="15840"/>
          <w:pgMar w:top="1360" w:right="1680" w:bottom="280" w:left="1700" w:header="720" w:footer="720" w:gutter="0"/>
          <w:cols w:space="720"/>
        </w:sectPr>
      </w:pPr>
      <w:r w:rsidRPr="009E0653">
        <w:rPr>
          <w:rFonts w:asciiTheme="minorHAnsi" w:hAnsiTheme="minorHAnsi" w:cstheme="minorHAnsi"/>
        </w:rPr>
        <w:t>This is available for situations in which both students and teachers continue a learning plan that is not dependent on a live video or audio instruction. Students and teachers can actively communicate via a digital platform. This does not require a specific schedule related to day</w:t>
      </w:r>
      <w:r w:rsidR="00F91F3D">
        <w:rPr>
          <w:rFonts w:asciiTheme="minorHAnsi" w:hAnsiTheme="minorHAnsi" w:cstheme="minorHAnsi"/>
        </w:rPr>
        <w:t>-</w:t>
      </w:r>
      <w:r w:rsidRPr="009E0653">
        <w:rPr>
          <w:rFonts w:asciiTheme="minorHAnsi" w:hAnsiTheme="minorHAnsi" w:cstheme="minorHAnsi"/>
        </w:rPr>
        <w:t>time hours</w:t>
      </w:r>
    </w:p>
    <w:p w14:paraId="1B3EC24B" w14:textId="6B026B1A" w:rsidR="00A92033" w:rsidRPr="00E7038E" w:rsidRDefault="00A92033" w:rsidP="00B77A65">
      <w:pPr>
        <w:pStyle w:val="Heading3"/>
        <w:spacing w:before="100" w:line="280" w:lineRule="exact"/>
        <w:rPr>
          <w:rFonts w:asciiTheme="minorHAnsi" w:hAnsiTheme="minorHAnsi" w:cstheme="minorHAnsi"/>
          <w:color w:val="auto"/>
          <w:sz w:val="28"/>
          <w:szCs w:val="28"/>
          <w:rPrChange w:id="464" w:author="Leser, Deborah" w:date="2020-07-28T15:31:00Z">
            <w:rPr>
              <w:rFonts w:asciiTheme="minorHAnsi" w:hAnsiTheme="minorHAnsi" w:cstheme="minorHAnsi"/>
              <w:b/>
              <w:bCs/>
              <w:color w:val="auto"/>
              <w:sz w:val="28"/>
              <w:szCs w:val="28"/>
            </w:rPr>
          </w:rPrChange>
        </w:rPr>
      </w:pPr>
      <w:bookmarkStart w:id="465" w:name="_Toc46843144"/>
      <w:r w:rsidRPr="00E7038E">
        <w:rPr>
          <w:rFonts w:asciiTheme="minorHAnsi" w:hAnsiTheme="minorHAnsi" w:cstheme="minorHAnsi"/>
          <w:color w:val="auto"/>
          <w:sz w:val="28"/>
          <w:szCs w:val="28"/>
          <w:rPrChange w:id="466" w:author="Leser, Deborah" w:date="2020-07-28T15:31:00Z">
            <w:rPr>
              <w:rFonts w:asciiTheme="minorHAnsi" w:hAnsiTheme="minorHAnsi" w:cstheme="minorHAnsi"/>
              <w:b/>
              <w:bCs/>
              <w:color w:val="auto"/>
              <w:sz w:val="28"/>
              <w:szCs w:val="28"/>
            </w:rPr>
          </w:rPrChange>
        </w:rPr>
        <w:lastRenderedPageBreak/>
        <w:t>Additional Information regarding the School Day</w:t>
      </w:r>
      <w:bookmarkEnd w:id="465"/>
    </w:p>
    <w:p w14:paraId="14320D52" w14:textId="77777777" w:rsidR="00E7038E" w:rsidRDefault="00E7038E" w:rsidP="00E7038E">
      <w:pPr>
        <w:rPr>
          <w:ins w:id="467" w:author="Leser, Deborah" w:date="2020-07-28T15:34:00Z"/>
          <w:sz w:val="24"/>
          <w:szCs w:val="24"/>
        </w:rPr>
      </w:pPr>
    </w:p>
    <w:p w14:paraId="0E19D6ED" w14:textId="4C131C50" w:rsidR="00B77A65" w:rsidRPr="00E7038E" w:rsidRDefault="00B77A65">
      <w:pPr>
        <w:rPr>
          <w:rPrChange w:id="468" w:author="Leser, Deborah" w:date="2020-07-28T15:32:00Z">
            <w:rPr/>
          </w:rPrChange>
        </w:rPr>
        <w:pPrChange w:id="469" w:author="Leser, Deborah" w:date="2020-07-28T15:32:00Z">
          <w:pPr>
            <w:pStyle w:val="Heading3"/>
            <w:spacing w:before="100" w:line="280" w:lineRule="exact"/>
          </w:pPr>
        </w:pPrChange>
      </w:pPr>
      <w:r w:rsidRPr="00E7038E">
        <w:rPr>
          <w:sz w:val="24"/>
          <w:szCs w:val="24"/>
          <w:rPrChange w:id="470" w:author="Leser, Deborah" w:date="2020-07-28T15:32:00Z">
            <w:rPr/>
          </w:rPrChange>
        </w:rPr>
        <w:t>Student Handbook:</w:t>
      </w:r>
    </w:p>
    <w:p w14:paraId="10570935" w14:textId="76F3D544" w:rsidR="00B77A65" w:rsidRPr="009E0653" w:rsidRDefault="00B77A65" w:rsidP="00B77A65">
      <w:pPr>
        <w:pStyle w:val="BodyText"/>
        <w:ind w:left="100"/>
        <w:rPr>
          <w:rFonts w:asciiTheme="minorHAnsi" w:hAnsiTheme="minorHAnsi" w:cstheme="minorHAnsi"/>
        </w:rPr>
      </w:pPr>
      <w:r w:rsidRPr="009E0653">
        <w:rPr>
          <w:rFonts w:asciiTheme="minorHAnsi" w:hAnsiTheme="minorHAnsi" w:cstheme="minorHAnsi"/>
        </w:rPr>
        <w:t xml:space="preserve">All guidelines, rules, and expectations as outlined in the 2020-2021 handbook will apply unless noted otherwise. </w:t>
      </w:r>
      <w:r w:rsidRPr="00AA5CF1">
        <w:rPr>
          <w:rFonts w:asciiTheme="minorHAnsi" w:hAnsiTheme="minorHAnsi" w:cstheme="minorHAnsi"/>
        </w:rPr>
        <w:t>This includes normal in-school dress guidelines with the addition of a facial covering that is not visually distracting to others</w:t>
      </w:r>
      <w:r w:rsidR="00513971" w:rsidRPr="00AA5CF1">
        <w:rPr>
          <w:rFonts w:asciiTheme="minorHAnsi" w:hAnsiTheme="minorHAnsi" w:cstheme="minorHAnsi"/>
        </w:rPr>
        <w:t>.</w:t>
      </w:r>
    </w:p>
    <w:p w14:paraId="7608F830" w14:textId="77777777" w:rsidR="00B77A65" w:rsidRPr="009E0653" w:rsidRDefault="00B77A65" w:rsidP="00B77A65">
      <w:pPr>
        <w:pStyle w:val="BodyText"/>
        <w:rPr>
          <w:rFonts w:asciiTheme="minorHAnsi" w:hAnsiTheme="minorHAnsi" w:cstheme="minorHAnsi"/>
          <w:sz w:val="28"/>
        </w:rPr>
      </w:pPr>
    </w:p>
    <w:p w14:paraId="512643A5" w14:textId="77777777" w:rsidR="00B77A65" w:rsidRPr="00982935" w:rsidRDefault="00B77A65">
      <w:pPr>
        <w:rPr>
          <w:rPrChange w:id="471" w:author="Leser, Deborah" w:date="2020-07-28T15:27:00Z">
            <w:rPr/>
          </w:rPrChange>
        </w:rPr>
        <w:pPrChange w:id="472" w:author="Leser, Deborah" w:date="2020-07-28T15:27:00Z">
          <w:pPr>
            <w:pStyle w:val="Heading3"/>
            <w:spacing w:before="234"/>
          </w:pPr>
        </w:pPrChange>
      </w:pPr>
      <w:r w:rsidRPr="00982935">
        <w:rPr>
          <w:sz w:val="24"/>
          <w:szCs w:val="24"/>
          <w:rPrChange w:id="473" w:author="Leser, Deborah" w:date="2020-07-28T15:27:00Z">
            <w:rPr/>
          </w:rPrChange>
        </w:rPr>
        <w:t>Year Calendar:</w:t>
      </w:r>
    </w:p>
    <w:p w14:paraId="43FDF4AC" w14:textId="77777777" w:rsidR="00B77A65" w:rsidRPr="009E0653" w:rsidRDefault="00B77A65" w:rsidP="00B77A65">
      <w:pPr>
        <w:pStyle w:val="BodyText"/>
        <w:spacing w:before="2"/>
        <w:ind w:left="100" w:right="137"/>
        <w:rPr>
          <w:rFonts w:asciiTheme="minorHAnsi" w:hAnsiTheme="minorHAnsi" w:cstheme="minorHAnsi"/>
        </w:rPr>
      </w:pPr>
      <w:r w:rsidRPr="009E0653">
        <w:rPr>
          <w:rFonts w:asciiTheme="minorHAnsi" w:hAnsiTheme="minorHAnsi" w:cstheme="minorHAnsi"/>
        </w:rPr>
        <w:t>The major dates associated with the school year are intended to stay the same. Any changes in major dates (start of the year, end of the year, vacations, graduation, end of quarters, finals) will be due to unforeseen conditions caused by COVID-19 protocols.</w:t>
      </w:r>
    </w:p>
    <w:p w14:paraId="00A03B43" w14:textId="2D6F40B1" w:rsidR="00B77A65" w:rsidRPr="009E0653" w:rsidRDefault="006435B0" w:rsidP="00B77A65">
      <w:pPr>
        <w:pStyle w:val="BodyText"/>
        <w:ind w:left="100" w:right="223"/>
        <w:rPr>
          <w:rFonts w:asciiTheme="minorHAnsi" w:hAnsiTheme="minorHAnsi" w:cstheme="minorHAnsi"/>
        </w:rPr>
      </w:pPr>
      <w:r w:rsidRPr="00AA5CF1">
        <w:rPr>
          <w:rFonts w:asciiTheme="minorHAnsi" w:hAnsiTheme="minorHAnsi" w:cstheme="minorHAnsi"/>
        </w:rPr>
        <w:t xml:space="preserve">Four </w:t>
      </w:r>
      <w:r w:rsidR="006537DB" w:rsidRPr="00AA5CF1">
        <w:rPr>
          <w:rFonts w:asciiTheme="minorHAnsi" w:hAnsiTheme="minorHAnsi" w:cstheme="minorHAnsi"/>
        </w:rPr>
        <w:t>eL</w:t>
      </w:r>
      <w:r w:rsidR="00A77C5D" w:rsidRPr="00AA5CF1">
        <w:rPr>
          <w:rFonts w:asciiTheme="minorHAnsi" w:hAnsiTheme="minorHAnsi" w:cstheme="minorHAnsi"/>
        </w:rPr>
        <w:t xml:space="preserve">earning days have been added to the calendar for this year </w:t>
      </w:r>
      <w:r w:rsidRPr="00AA5CF1">
        <w:rPr>
          <w:rFonts w:asciiTheme="minorHAnsi" w:hAnsiTheme="minorHAnsi" w:cstheme="minorHAnsi"/>
        </w:rPr>
        <w:t>to practice</w:t>
      </w:r>
      <w:r w:rsidR="004105E6">
        <w:rPr>
          <w:rFonts w:asciiTheme="minorHAnsi" w:hAnsiTheme="minorHAnsi" w:cstheme="minorHAnsi"/>
        </w:rPr>
        <w:t xml:space="preserve"> </w:t>
      </w:r>
      <w:r w:rsidRPr="00AA5CF1">
        <w:rPr>
          <w:rFonts w:asciiTheme="minorHAnsi" w:hAnsiTheme="minorHAnsi" w:cstheme="minorHAnsi"/>
        </w:rPr>
        <w:t xml:space="preserve">in the event that we have to switch to the </w:t>
      </w:r>
      <w:r w:rsidR="004105E6">
        <w:rPr>
          <w:rFonts w:asciiTheme="minorHAnsi" w:hAnsiTheme="minorHAnsi" w:cstheme="minorHAnsi"/>
        </w:rPr>
        <w:t>Live Online or eLearning</w:t>
      </w:r>
      <w:r w:rsidRPr="00AA5CF1">
        <w:rPr>
          <w:rFonts w:asciiTheme="minorHAnsi" w:hAnsiTheme="minorHAnsi" w:cstheme="minorHAnsi"/>
        </w:rPr>
        <w:t xml:space="preserve"> option anytime during the year.</w:t>
      </w:r>
      <w:r w:rsidR="00B77A65" w:rsidRPr="00AA5CF1">
        <w:rPr>
          <w:rFonts w:asciiTheme="minorHAnsi" w:hAnsiTheme="minorHAnsi" w:cstheme="minorHAnsi"/>
        </w:rPr>
        <w:t xml:space="preserve"> These days will become eLearning days for students in which they will follow a continuous learning plan from their home as established by their instructors and the curricular material of the particular day(s).</w:t>
      </w:r>
    </w:p>
    <w:p w14:paraId="73B28974" w14:textId="77777777" w:rsidR="00320C61" w:rsidRDefault="00320C61" w:rsidP="00B77A65">
      <w:pPr>
        <w:pStyle w:val="Heading3"/>
        <w:spacing w:before="154" w:line="280" w:lineRule="exact"/>
        <w:rPr>
          <w:rFonts w:asciiTheme="minorHAnsi" w:hAnsiTheme="minorHAnsi" w:cstheme="minorHAnsi"/>
          <w:color w:val="auto"/>
        </w:rPr>
      </w:pPr>
    </w:p>
    <w:p w14:paraId="2DD6C5B6" w14:textId="0F56100D" w:rsidR="00B77A65" w:rsidRPr="00982935" w:rsidRDefault="00B77A65">
      <w:pPr>
        <w:rPr>
          <w:rPrChange w:id="474" w:author="Leser, Deborah" w:date="2020-07-28T15:27:00Z">
            <w:rPr/>
          </w:rPrChange>
        </w:rPr>
        <w:pPrChange w:id="475" w:author="Leser, Deborah" w:date="2020-07-28T15:27:00Z">
          <w:pPr>
            <w:pStyle w:val="Heading3"/>
            <w:spacing w:before="154" w:line="280" w:lineRule="exact"/>
          </w:pPr>
        </w:pPrChange>
      </w:pPr>
      <w:r w:rsidRPr="00982935">
        <w:rPr>
          <w:sz w:val="24"/>
          <w:szCs w:val="24"/>
          <w:rPrChange w:id="476" w:author="Leser, Deborah" w:date="2020-07-28T15:27:00Z">
            <w:rPr/>
          </w:rPrChange>
        </w:rPr>
        <w:t>Class time:</w:t>
      </w:r>
    </w:p>
    <w:p w14:paraId="236B9EAD" w14:textId="28389C04" w:rsidR="00B77A65" w:rsidRPr="009E0653" w:rsidRDefault="00B77A65" w:rsidP="00B77A65">
      <w:pPr>
        <w:pStyle w:val="BodyText"/>
        <w:ind w:left="100" w:right="137"/>
        <w:rPr>
          <w:rFonts w:asciiTheme="minorHAnsi" w:hAnsiTheme="minorHAnsi" w:cstheme="minorHAnsi"/>
        </w:rPr>
      </w:pPr>
      <w:r w:rsidRPr="009E0653">
        <w:rPr>
          <w:rFonts w:asciiTheme="minorHAnsi" w:hAnsiTheme="minorHAnsi" w:cstheme="minorHAnsi"/>
        </w:rPr>
        <w:t xml:space="preserve">Teachers will be required to instruct from behind a face covering or shield. This could include a cloth mask or facial covering, a clear face shield, or from behind a stationary clear shield.  In-person classrooms will also require students to be socially distant from each other, which will limit seats. Being socially distant in a </w:t>
      </w:r>
      <w:r w:rsidRPr="00AB3F2D">
        <w:rPr>
          <w:rFonts w:asciiTheme="minorHAnsi" w:hAnsiTheme="minorHAnsi" w:cstheme="minorHAnsi"/>
        </w:rPr>
        <w:t xml:space="preserve">classroom will allow for students to remove their facial covering if they should desire that.  Students who wish to keep their facial coverings on will be allowed to do that. Students who are not able to attend the in-person classroom will be expected to </w:t>
      </w:r>
      <w:r w:rsidR="0011080B" w:rsidRPr="00AB3F2D">
        <w:rPr>
          <w:rFonts w:asciiTheme="minorHAnsi" w:hAnsiTheme="minorHAnsi" w:cstheme="minorHAnsi"/>
        </w:rPr>
        <w:t xml:space="preserve">participate in </w:t>
      </w:r>
      <w:r w:rsidR="006537DB" w:rsidRPr="00AB3F2D">
        <w:rPr>
          <w:rFonts w:asciiTheme="minorHAnsi" w:hAnsiTheme="minorHAnsi" w:cstheme="minorHAnsi"/>
        </w:rPr>
        <w:t>e</w:t>
      </w:r>
      <w:r w:rsidR="0011080B" w:rsidRPr="00AB3F2D">
        <w:rPr>
          <w:rFonts w:asciiTheme="minorHAnsi" w:hAnsiTheme="minorHAnsi" w:cstheme="minorHAnsi"/>
        </w:rPr>
        <w:t>Learning</w:t>
      </w:r>
      <w:r w:rsidRPr="00AB3F2D">
        <w:rPr>
          <w:rFonts w:asciiTheme="minorHAnsi" w:hAnsiTheme="minorHAnsi" w:cstheme="minorHAnsi"/>
        </w:rPr>
        <w:t xml:space="preserve"> unless their health and condition do not allow for any school engagement until their health returns. Students who are absent from class, either in-school or </w:t>
      </w:r>
      <w:r w:rsidR="006537DB" w:rsidRPr="00AB3F2D">
        <w:rPr>
          <w:rFonts w:asciiTheme="minorHAnsi" w:hAnsiTheme="minorHAnsi" w:cstheme="minorHAnsi"/>
        </w:rPr>
        <w:t>e</w:t>
      </w:r>
      <w:r w:rsidR="0011080B" w:rsidRPr="00AB3F2D">
        <w:rPr>
          <w:rFonts w:asciiTheme="minorHAnsi" w:hAnsiTheme="minorHAnsi" w:cstheme="minorHAnsi"/>
        </w:rPr>
        <w:t>Learning</w:t>
      </w:r>
      <w:r w:rsidRPr="00AB3F2D">
        <w:rPr>
          <w:rFonts w:asciiTheme="minorHAnsi" w:hAnsiTheme="minorHAnsi" w:cstheme="minorHAnsi"/>
        </w:rPr>
        <w:t xml:space="preserve"> will need an excuse from the parent, guardian, or a doctor.</w:t>
      </w:r>
    </w:p>
    <w:p w14:paraId="72B3183A" w14:textId="77777777" w:rsidR="00B77A65" w:rsidRPr="009E0653" w:rsidRDefault="00B77A65" w:rsidP="00B77A65">
      <w:pPr>
        <w:pStyle w:val="BodyText"/>
        <w:rPr>
          <w:rFonts w:asciiTheme="minorHAnsi" w:hAnsiTheme="minorHAnsi" w:cstheme="minorHAnsi"/>
          <w:sz w:val="28"/>
        </w:rPr>
      </w:pPr>
    </w:p>
    <w:p w14:paraId="5BB570EA" w14:textId="77777777" w:rsidR="00B77A65" w:rsidRPr="00982935" w:rsidRDefault="00B77A65">
      <w:pPr>
        <w:rPr>
          <w:rPrChange w:id="477" w:author="Leser, Deborah" w:date="2020-07-28T15:27:00Z">
            <w:rPr/>
          </w:rPrChange>
        </w:rPr>
        <w:pPrChange w:id="478" w:author="Leser, Deborah" w:date="2020-07-28T15:27:00Z">
          <w:pPr>
            <w:pStyle w:val="Heading3"/>
            <w:spacing w:before="235"/>
          </w:pPr>
        </w:pPrChange>
      </w:pPr>
      <w:r w:rsidRPr="00982935">
        <w:rPr>
          <w:sz w:val="24"/>
          <w:szCs w:val="24"/>
          <w:rPrChange w:id="479" w:author="Leser, Deborah" w:date="2020-07-28T15:27:00Z">
            <w:rPr/>
          </w:rPrChange>
        </w:rPr>
        <w:t>Passing Period/ Before School / After School:</w:t>
      </w:r>
    </w:p>
    <w:p w14:paraId="5AB9A6FC" w14:textId="1CF17F8B" w:rsidR="00B77A65" w:rsidRDefault="00B77A65" w:rsidP="00B77A65">
      <w:pPr>
        <w:pStyle w:val="BodyText"/>
        <w:spacing w:before="2"/>
        <w:ind w:left="100" w:right="156"/>
        <w:rPr>
          <w:ins w:id="480" w:author="Leser, Deborah" w:date="2020-07-28T15:27:00Z"/>
          <w:rFonts w:asciiTheme="minorHAnsi" w:hAnsiTheme="minorHAnsi" w:cstheme="minorHAnsi"/>
        </w:rPr>
      </w:pPr>
      <w:r w:rsidRPr="009E0653">
        <w:rPr>
          <w:rFonts w:asciiTheme="minorHAnsi" w:hAnsiTheme="minorHAnsi" w:cstheme="minorHAnsi"/>
        </w:rPr>
        <w:t xml:space="preserve">The school will be open </w:t>
      </w:r>
      <w:r w:rsidRPr="003C39EA">
        <w:rPr>
          <w:rFonts w:asciiTheme="minorHAnsi" w:hAnsiTheme="minorHAnsi" w:cstheme="minorHAnsi"/>
        </w:rPr>
        <w:t xml:space="preserve">at </w:t>
      </w:r>
      <w:r w:rsidR="0011080B" w:rsidRPr="003C39EA">
        <w:rPr>
          <w:rFonts w:asciiTheme="minorHAnsi" w:hAnsiTheme="minorHAnsi" w:cstheme="minorHAnsi"/>
        </w:rPr>
        <w:t xml:space="preserve">8:45 </w:t>
      </w:r>
      <w:r w:rsidRPr="003C39EA">
        <w:rPr>
          <w:rFonts w:asciiTheme="minorHAnsi" w:hAnsiTheme="minorHAnsi" w:cstheme="minorHAnsi"/>
        </w:rPr>
        <w:t>am</w:t>
      </w:r>
      <w:r w:rsidRPr="009E0653">
        <w:rPr>
          <w:rFonts w:asciiTheme="minorHAnsi" w:hAnsiTheme="minorHAnsi" w:cstheme="minorHAnsi"/>
        </w:rPr>
        <w:t xml:space="preserve"> for students to gather in the </w:t>
      </w:r>
      <w:r w:rsidR="004105E6">
        <w:rPr>
          <w:rFonts w:asciiTheme="minorHAnsi" w:hAnsiTheme="minorHAnsi" w:cstheme="minorHAnsi"/>
        </w:rPr>
        <w:t>cafeteria</w:t>
      </w:r>
      <w:r w:rsidRPr="009E0653">
        <w:rPr>
          <w:rFonts w:asciiTheme="minorHAnsi" w:hAnsiTheme="minorHAnsi" w:cstheme="minorHAnsi"/>
        </w:rPr>
        <w:t xml:space="preserve">. </w:t>
      </w:r>
      <w:r w:rsidR="00AB3F2D">
        <w:rPr>
          <w:rFonts w:asciiTheme="minorHAnsi" w:hAnsiTheme="minorHAnsi" w:cstheme="minorHAnsi"/>
        </w:rPr>
        <w:t>Students will remain on the school buses</w:t>
      </w:r>
      <w:r w:rsidR="004105E6">
        <w:rPr>
          <w:rFonts w:asciiTheme="minorHAnsi" w:hAnsiTheme="minorHAnsi" w:cstheme="minorHAnsi"/>
        </w:rPr>
        <w:t xml:space="preserve"> and/or vehicle used to transport student</w:t>
      </w:r>
      <w:r w:rsidR="00AB3F2D">
        <w:rPr>
          <w:rFonts w:asciiTheme="minorHAnsi" w:hAnsiTheme="minorHAnsi" w:cstheme="minorHAnsi"/>
        </w:rPr>
        <w:t xml:space="preserve"> until this time.  </w:t>
      </w:r>
      <w:r w:rsidRPr="009E0653">
        <w:rPr>
          <w:rFonts w:asciiTheme="minorHAnsi" w:hAnsiTheme="minorHAnsi" w:cstheme="minorHAnsi"/>
        </w:rPr>
        <w:t xml:space="preserve">Students </w:t>
      </w:r>
      <w:r w:rsidRPr="009E0653">
        <w:rPr>
          <w:rFonts w:asciiTheme="minorHAnsi" w:hAnsiTheme="minorHAnsi" w:cstheme="minorHAnsi"/>
          <w:spacing w:val="-4"/>
        </w:rPr>
        <w:t xml:space="preserve">must </w:t>
      </w:r>
      <w:r w:rsidRPr="009E0653">
        <w:rPr>
          <w:rFonts w:asciiTheme="minorHAnsi" w:hAnsiTheme="minorHAnsi" w:cstheme="minorHAnsi"/>
        </w:rPr>
        <w:t>enter wearing a facial cover.  They may sit at tables without facial covering</w:t>
      </w:r>
      <w:r w:rsidR="006537DB">
        <w:rPr>
          <w:rFonts w:asciiTheme="minorHAnsi" w:hAnsiTheme="minorHAnsi" w:cstheme="minorHAnsi"/>
        </w:rPr>
        <w:t>,</w:t>
      </w:r>
      <w:r w:rsidRPr="009E0653">
        <w:rPr>
          <w:rFonts w:asciiTheme="minorHAnsi" w:hAnsiTheme="minorHAnsi" w:cstheme="minorHAnsi"/>
        </w:rPr>
        <w:t xml:space="preserve"> as long as social distancing is maintained (no more than </w:t>
      </w:r>
      <w:r w:rsidR="00A13E3B">
        <w:rPr>
          <w:rFonts w:asciiTheme="minorHAnsi" w:hAnsiTheme="minorHAnsi" w:cstheme="minorHAnsi"/>
        </w:rPr>
        <w:t>three</w:t>
      </w:r>
      <w:r w:rsidRPr="009E0653">
        <w:rPr>
          <w:rFonts w:asciiTheme="minorHAnsi" w:hAnsiTheme="minorHAnsi" w:cstheme="minorHAnsi"/>
        </w:rPr>
        <w:t xml:space="preserve"> at any table at any</w:t>
      </w:r>
      <w:r w:rsidRPr="009E0653">
        <w:rPr>
          <w:rFonts w:asciiTheme="minorHAnsi" w:hAnsiTheme="minorHAnsi" w:cstheme="minorHAnsi"/>
          <w:spacing w:val="-3"/>
        </w:rPr>
        <w:t xml:space="preserve"> </w:t>
      </w:r>
      <w:r w:rsidRPr="009E0653">
        <w:rPr>
          <w:rFonts w:asciiTheme="minorHAnsi" w:hAnsiTheme="minorHAnsi" w:cstheme="minorHAnsi"/>
        </w:rPr>
        <w:t>time).</w:t>
      </w:r>
    </w:p>
    <w:p w14:paraId="77B6B11D" w14:textId="77777777" w:rsidR="00982935" w:rsidRPr="009E0653" w:rsidRDefault="00982935" w:rsidP="00B77A65">
      <w:pPr>
        <w:pStyle w:val="BodyText"/>
        <w:spacing w:before="2"/>
        <w:ind w:left="100" w:right="156"/>
        <w:rPr>
          <w:rFonts w:asciiTheme="minorHAnsi" w:hAnsiTheme="minorHAnsi" w:cstheme="minorHAnsi"/>
        </w:rPr>
      </w:pPr>
    </w:p>
    <w:p w14:paraId="1F47F38E" w14:textId="07180F56" w:rsidR="00B77A65" w:rsidRPr="009E0653" w:rsidRDefault="00B77A65" w:rsidP="00B77A65">
      <w:pPr>
        <w:pStyle w:val="BodyText"/>
        <w:spacing w:line="242" w:lineRule="auto"/>
        <w:ind w:left="100" w:right="130"/>
        <w:rPr>
          <w:rFonts w:asciiTheme="minorHAnsi" w:hAnsiTheme="minorHAnsi" w:cstheme="minorHAnsi"/>
        </w:rPr>
      </w:pPr>
      <w:r w:rsidRPr="009E0653">
        <w:rPr>
          <w:rFonts w:asciiTheme="minorHAnsi" w:hAnsiTheme="minorHAnsi" w:cstheme="minorHAnsi"/>
        </w:rPr>
        <w:t>During times of congestion (immediately before and after school) students will need to wear facial coverings when they are sitting in common areas but not able to socially distant themselves from others</w:t>
      </w:r>
      <w:r w:rsidR="004105E6">
        <w:rPr>
          <w:rFonts w:asciiTheme="minorHAnsi" w:hAnsiTheme="minorHAnsi" w:cstheme="minorHAnsi"/>
        </w:rPr>
        <w:t xml:space="preserve">, </w:t>
      </w:r>
      <w:r w:rsidRPr="009E0653">
        <w:rPr>
          <w:rFonts w:asciiTheme="minorHAnsi" w:hAnsiTheme="minorHAnsi" w:cstheme="minorHAnsi"/>
        </w:rPr>
        <w:t>standing or walking about.</w:t>
      </w:r>
    </w:p>
    <w:p w14:paraId="2657588B" w14:textId="77777777" w:rsidR="00B77A65" w:rsidRPr="009E0653" w:rsidRDefault="00B77A65" w:rsidP="00B77A65">
      <w:pPr>
        <w:spacing w:line="242" w:lineRule="auto"/>
        <w:rPr>
          <w:rFonts w:cstheme="minorHAnsi"/>
        </w:rPr>
        <w:sectPr w:rsidR="00B77A65" w:rsidRPr="009E0653">
          <w:pgSz w:w="12240" w:h="15840"/>
          <w:pgMar w:top="1380" w:right="1680" w:bottom="280" w:left="1700" w:header="720" w:footer="720" w:gutter="0"/>
          <w:cols w:space="720"/>
        </w:sectPr>
      </w:pPr>
    </w:p>
    <w:p w14:paraId="7FEC8AAF" w14:textId="2DC01F0E" w:rsidR="00B77A65" w:rsidRPr="009E0653" w:rsidRDefault="00B77A65" w:rsidP="00B77A65">
      <w:pPr>
        <w:pStyle w:val="BodyText"/>
        <w:spacing w:before="77"/>
        <w:ind w:left="100" w:right="180"/>
        <w:rPr>
          <w:rFonts w:asciiTheme="minorHAnsi" w:hAnsiTheme="minorHAnsi" w:cstheme="minorHAnsi"/>
        </w:rPr>
      </w:pPr>
      <w:r w:rsidRPr="009E0653">
        <w:rPr>
          <w:rFonts w:asciiTheme="minorHAnsi" w:hAnsiTheme="minorHAnsi" w:cstheme="minorHAnsi"/>
        </w:rPr>
        <w:lastRenderedPageBreak/>
        <w:t xml:space="preserve">Students who are not involved in after school activities or are not working with a teacher on curricular problem solving must wait in the </w:t>
      </w:r>
      <w:r w:rsidR="00AA054C">
        <w:rPr>
          <w:rFonts w:asciiTheme="minorHAnsi" w:hAnsiTheme="minorHAnsi" w:cstheme="minorHAnsi"/>
        </w:rPr>
        <w:t>front door vestib</w:t>
      </w:r>
      <w:r w:rsidR="006537DB">
        <w:rPr>
          <w:rFonts w:asciiTheme="minorHAnsi" w:hAnsiTheme="minorHAnsi" w:cstheme="minorHAnsi"/>
        </w:rPr>
        <w:t>u</w:t>
      </w:r>
      <w:r w:rsidR="00AA054C">
        <w:rPr>
          <w:rFonts w:asciiTheme="minorHAnsi" w:hAnsiTheme="minorHAnsi" w:cstheme="minorHAnsi"/>
        </w:rPr>
        <w:t>le</w:t>
      </w:r>
      <w:r w:rsidRPr="009E0653">
        <w:rPr>
          <w:rFonts w:asciiTheme="minorHAnsi" w:hAnsiTheme="minorHAnsi" w:cstheme="minorHAnsi"/>
        </w:rPr>
        <w:t xml:space="preserve"> area for their ride. Students may remove facial coverings if proper social distancing is established.</w:t>
      </w:r>
    </w:p>
    <w:p w14:paraId="309152A3" w14:textId="77777777" w:rsidR="00B77A65" w:rsidRPr="009E0653" w:rsidRDefault="00B77A65" w:rsidP="00B77A65">
      <w:pPr>
        <w:pStyle w:val="BodyText"/>
        <w:spacing w:before="10"/>
        <w:rPr>
          <w:rFonts w:asciiTheme="minorHAnsi" w:hAnsiTheme="minorHAnsi" w:cstheme="minorHAnsi"/>
          <w:sz w:val="23"/>
        </w:rPr>
      </w:pPr>
    </w:p>
    <w:p w14:paraId="521C02D1" w14:textId="3D7F0403" w:rsidR="00B77A65" w:rsidRPr="009E0653" w:rsidRDefault="00B77A65" w:rsidP="00B77A65">
      <w:pPr>
        <w:pStyle w:val="BodyText"/>
        <w:ind w:left="100" w:right="153"/>
        <w:rPr>
          <w:rFonts w:asciiTheme="minorHAnsi" w:hAnsiTheme="minorHAnsi" w:cstheme="minorHAnsi"/>
        </w:rPr>
      </w:pPr>
      <w:r w:rsidRPr="009E0653">
        <w:rPr>
          <w:rFonts w:asciiTheme="minorHAnsi" w:hAnsiTheme="minorHAnsi" w:cstheme="minorHAnsi"/>
        </w:rPr>
        <w:t xml:space="preserve">Students will be required to wear facial coverings while moving about in passing period or before and after school. Students will need to practice patience while waiting to get into their own lockers. Students will be allowed to have </w:t>
      </w:r>
      <w:r w:rsidR="002E644C">
        <w:rPr>
          <w:rFonts w:asciiTheme="minorHAnsi" w:hAnsiTheme="minorHAnsi" w:cstheme="minorHAnsi"/>
        </w:rPr>
        <w:t xml:space="preserve">social </w:t>
      </w:r>
      <w:r w:rsidRPr="009E0653">
        <w:rPr>
          <w:rFonts w:asciiTheme="minorHAnsi" w:hAnsiTheme="minorHAnsi" w:cstheme="minorHAnsi"/>
        </w:rPr>
        <w:t>conversation</w:t>
      </w:r>
      <w:r w:rsidR="002E644C">
        <w:rPr>
          <w:rFonts w:asciiTheme="minorHAnsi" w:hAnsiTheme="minorHAnsi" w:cstheme="minorHAnsi"/>
        </w:rPr>
        <w:t>s</w:t>
      </w:r>
      <w:r w:rsidRPr="009E0653">
        <w:rPr>
          <w:rFonts w:asciiTheme="minorHAnsi" w:hAnsiTheme="minorHAnsi" w:cstheme="minorHAnsi"/>
        </w:rPr>
        <w:t xml:space="preserve"> in the hallways </w:t>
      </w:r>
      <w:r w:rsidR="006537DB">
        <w:rPr>
          <w:rFonts w:asciiTheme="minorHAnsi" w:hAnsiTheme="minorHAnsi" w:cstheme="minorHAnsi"/>
        </w:rPr>
        <w:t xml:space="preserve">while </w:t>
      </w:r>
      <w:r w:rsidRPr="009E0653">
        <w:rPr>
          <w:rFonts w:asciiTheme="minorHAnsi" w:hAnsiTheme="minorHAnsi" w:cstheme="minorHAnsi"/>
        </w:rPr>
        <w:t>they are wearing masks</w:t>
      </w:r>
      <w:r w:rsidR="006537DB">
        <w:rPr>
          <w:rFonts w:asciiTheme="minorHAnsi" w:hAnsiTheme="minorHAnsi" w:cstheme="minorHAnsi"/>
        </w:rPr>
        <w:t>,</w:t>
      </w:r>
      <w:r w:rsidRPr="009E0653">
        <w:rPr>
          <w:rFonts w:asciiTheme="minorHAnsi" w:hAnsiTheme="minorHAnsi" w:cstheme="minorHAnsi"/>
        </w:rPr>
        <w:t xml:space="preserve"> are not touching each other, not creating a traffic problem, are maintaining their personal belongings, and are not sharing items. Students will need to clean their hands when entering a new space after passing period. Students can remove their facial coverings when seated at a table with proper distancing being applied.</w:t>
      </w:r>
    </w:p>
    <w:p w14:paraId="17A4F055" w14:textId="77777777" w:rsidR="00B77A65" w:rsidRPr="009E0653" w:rsidRDefault="00B77A65" w:rsidP="00B77A65">
      <w:pPr>
        <w:pStyle w:val="BodyText"/>
        <w:spacing w:before="2"/>
        <w:rPr>
          <w:rFonts w:asciiTheme="minorHAnsi" w:hAnsiTheme="minorHAnsi" w:cstheme="minorHAnsi"/>
        </w:rPr>
      </w:pPr>
    </w:p>
    <w:p w14:paraId="2DA4AFA4" w14:textId="77777777" w:rsidR="00B77A65" w:rsidRPr="00982935" w:rsidRDefault="00B77A65">
      <w:pPr>
        <w:rPr>
          <w:rPrChange w:id="481" w:author="Leser, Deborah" w:date="2020-07-28T15:28:00Z">
            <w:rPr/>
          </w:rPrChange>
        </w:rPr>
        <w:pPrChange w:id="482" w:author="Leser, Deborah" w:date="2020-07-28T15:28:00Z">
          <w:pPr>
            <w:pStyle w:val="Heading3"/>
          </w:pPr>
        </w:pPrChange>
      </w:pPr>
      <w:r w:rsidRPr="00982935">
        <w:rPr>
          <w:sz w:val="24"/>
          <w:szCs w:val="24"/>
          <w:rPrChange w:id="483" w:author="Leser, Deborah" w:date="2020-07-28T15:28:00Z">
            <w:rPr/>
          </w:rPrChange>
        </w:rPr>
        <w:t>Lunches:</w:t>
      </w:r>
    </w:p>
    <w:p w14:paraId="21F2FA5A" w14:textId="310A3A3E" w:rsidR="00B77A65" w:rsidRPr="009E0653" w:rsidRDefault="00B77A65" w:rsidP="00B77A65">
      <w:pPr>
        <w:pStyle w:val="BodyText"/>
        <w:spacing w:before="2"/>
        <w:ind w:left="100"/>
        <w:rPr>
          <w:rFonts w:asciiTheme="minorHAnsi" w:hAnsiTheme="minorHAnsi" w:cstheme="minorHAnsi"/>
        </w:rPr>
      </w:pPr>
      <w:r w:rsidRPr="009E0653">
        <w:rPr>
          <w:rFonts w:asciiTheme="minorHAnsi" w:hAnsiTheme="minorHAnsi" w:cstheme="minorHAnsi"/>
        </w:rPr>
        <w:t xml:space="preserve">Students will be allowed to eat together but are limited </w:t>
      </w:r>
      <w:r w:rsidRPr="00C15ED7">
        <w:rPr>
          <w:rFonts w:asciiTheme="minorHAnsi" w:hAnsiTheme="minorHAnsi" w:cstheme="minorHAnsi"/>
        </w:rPr>
        <w:t xml:space="preserve">to </w:t>
      </w:r>
      <w:r w:rsidR="00A13E3B">
        <w:rPr>
          <w:rFonts w:asciiTheme="minorHAnsi" w:hAnsiTheme="minorHAnsi" w:cstheme="minorHAnsi"/>
        </w:rPr>
        <w:t>3</w:t>
      </w:r>
      <w:r w:rsidRPr="00C15ED7">
        <w:rPr>
          <w:rFonts w:asciiTheme="minorHAnsi" w:hAnsiTheme="minorHAnsi" w:cstheme="minorHAnsi"/>
        </w:rPr>
        <w:t xml:space="preserve"> students per table to allow for appropriate distance. Supervision, restrooms, and vending machines will be available</w:t>
      </w:r>
      <w:r w:rsidR="00961CD1">
        <w:rPr>
          <w:rFonts w:asciiTheme="minorHAnsi" w:hAnsiTheme="minorHAnsi" w:cstheme="minorHAnsi"/>
        </w:rPr>
        <w:t>. The cafeteria will have hand sanitizer dispenser.</w:t>
      </w:r>
    </w:p>
    <w:p w14:paraId="017B0506" w14:textId="77777777" w:rsidR="00B77A65" w:rsidRPr="009E0653" w:rsidRDefault="00B77A65" w:rsidP="00B77A65">
      <w:pPr>
        <w:pStyle w:val="BodyText"/>
        <w:rPr>
          <w:rFonts w:asciiTheme="minorHAnsi" w:hAnsiTheme="minorHAnsi" w:cstheme="minorHAnsi"/>
          <w:sz w:val="28"/>
        </w:rPr>
      </w:pPr>
    </w:p>
    <w:p w14:paraId="677C5EBD" w14:textId="77777777" w:rsidR="00B77A65" w:rsidRPr="00982935" w:rsidRDefault="00B77A65">
      <w:pPr>
        <w:rPr>
          <w:rPrChange w:id="484" w:author="Leser, Deborah" w:date="2020-07-28T15:28:00Z">
            <w:rPr/>
          </w:rPrChange>
        </w:rPr>
        <w:pPrChange w:id="485" w:author="Leser, Deborah" w:date="2020-07-28T15:28:00Z">
          <w:pPr>
            <w:pStyle w:val="Heading3"/>
            <w:spacing w:before="234" w:line="280" w:lineRule="exact"/>
          </w:pPr>
        </w:pPrChange>
      </w:pPr>
      <w:r w:rsidRPr="00982935">
        <w:rPr>
          <w:sz w:val="24"/>
          <w:szCs w:val="24"/>
          <w:rPrChange w:id="486" w:author="Leser, Deborah" w:date="2020-07-28T15:28:00Z">
            <w:rPr/>
          </w:rPrChange>
        </w:rPr>
        <w:t>Attendance:</w:t>
      </w:r>
    </w:p>
    <w:p w14:paraId="294B7545" w14:textId="34A0106C" w:rsidR="00B77A65" w:rsidRPr="009E0653" w:rsidRDefault="00B77A65" w:rsidP="00B77A65">
      <w:pPr>
        <w:pStyle w:val="BodyText"/>
        <w:ind w:left="100" w:right="206"/>
        <w:rPr>
          <w:rFonts w:asciiTheme="minorHAnsi" w:hAnsiTheme="minorHAnsi" w:cstheme="minorHAnsi"/>
        </w:rPr>
      </w:pPr>
      <w:r w:rsidRPr="009E0653">
        <w:rPr>
          <w:rFonts w:asciiTheme="minorHAnsi" w:hAnsiTheme="minorHAnsi" w:cstheme="minorHAnsi"/>
        </w:rPr>
        <w:t xml:space="preserve">It is important that all students attend all classes as their </w:t>
      </w:r>
      <w:del w:id="487" w:author="Leser, Deborah" w:date="2020-07-28T15:39:00Z">
        <w:r w:rsidRPr="009E0653" w:rsidDel="00E7038E">
          <w:rPr>
            <w:rFonts w:asciiTheme="minorHAnsi" w:hAnsiTheme="minorHAnsi" w:cstheme="minorHAnsi"/>
          </w:rPr>
          <w:delText>schedules</w:delText>
        </w:r>
      </w:del>
      <w:ins w:id="488" w:author="Leser, Deborah" w:date="2020-07-28T15:39:00Z">
        <w:r w:rsidR="00E7038E" w:rsidRPr="009E0653">
          <w:rPr>
            <w:rFonts w:asciiTheme="minorHAnsi" w:hAnsiTheme="minorHAnsi" w:cstheme="minorHAnsi"/>
          </w:rPr>
          <w:t>schedule</w:t>
        </w:r>
      </w:ins>
      <w:r w:rsidRPr="009E0653">
        <w:rPr>
          <w:rFonts w:asciiTheme="minorHAnsi" w:hAnsiTheme="minorHAnsi" w:cstheme="minorHAnsi"/>
        </w:rPr>
        <w:t xml:space="preserve"> dictate</w:t>
      </w:r>
      <w:r w:rsidR="00961CD1">
        <w:rPr>
          <w:rFonts w:asciiTheme="minorHAnsi" w:hAnsiTheme="minorHAnsi" w:cstheme="minorHAnsi"/>
        </w:rPr>
        <w:t>s</w:t>
      </w:r>
      <w:r w:rsidRPr="009E0653">
        <w:rPr>
          <w:rFonts w:asciiTheme="minorHAnsi" w:hAnsiTheme="minorHAnsi" w:cstheme="minorHAnsi"/>
        </w:rPr>
        <w:t xml:space="preserve">. Students who are healthy and able should be in-school and attend classes in-person as much as possible. Students who are quarantined, sick, or unable to attend in- person classes should attend via </w:t>
      </w:r>
      <w:r w:rsidR="006537DB">
        <w:rPr>
          <w:rFonts w:asciiTheme="minorHAnsi" w:hAnsiTheme="minorHAnsi" w:cstheme="minorHAnsi"/>
        </w:rPr>
        <w:t>eL</w:t>
      </w:r>
      <w:r w:rsidR="003A6418">
        <w:rPr>
          <w:rFonts w:asciiTheme="minorHAnsi" w:hAnsiTheme="minorHAnsi" w:cstheme="minorHAnsi"/>
        </w:rPr>
        <w:t>earning</w:t>
      </w:r>
      <w:r w:rsidRPr="009E0653">
        <w:rPr>
          <w:rFonts w:asciiTheme="minorHAnsi" w:hAnsiTheme="minorHAnsi" w:cstheme="minorHAnsi"/>
        </w:rPr>
        <w:t xml:space="preserve"> during the scheduled class time.</w:t>
      </w:r>
    </w:p>
    <w:p w14:paraId="57993AAE" w14:textId="77777777" w:rsidR="006537DB" w:rsidRDefault="006537DB" w:rsidP="00B77A65">
      <w:pPr>
        <w:pStyle w:val="BodyText"/>
        <w:spacing w:before="1"/>
        <w:ind w:left="100" w:right="180"/>
        <w:rPr>
          <w:rFonts w:asciiTheme="minorHAnsi" w:hAnsiTheme="minorHAnsi" w:cstheme="minorHAnsi"/>
        </w:rPr>
      </w:pPr>
    </w:p>
    <w:p w14:paraId="4EDE99A1" w14:textId="32BB542E" w:rsidR="00B77A65" w:rsidRPr="009E0653" w:rsidRDefault="00B77A65" w:rsidP="00B77A65">
      <w:pPr>
        <w:pStyle w:val="BodyText"/>
        <w:spacing w:before="1"/>
        <w:ind w:left="100" w:right="180"/>
        <w:rPr>
          <w:rFonts w:asciiTheme="minorHAnsi" w:hAnsiTheme="minorHAnsi" w:cstheme="minorHAnsi"/>
        </w:rPr>
      </w:pPr>
      <w:r w:rsidRPr="009E0653">
        <w:rPr>
          <w:rFonts w:asciiTheme="minorHAnsi" w:hAnsiTheme="minorHAnsi" w:cstheme="minorHAnsi"/>
        </w:rPr>
        <w:t xml:space="preserve">Students unable to attend </w:t>
      </w:r>
      <w:r w:rsidR="006537DB">
        <w:rPr>
          <w:rFonts w:asciiTheme="minorHAnsi" w:hAnsiTheme="minorHAnsi" w:cstheme="minorHAnsi"/>
        </w:rPr>
        <w:t>eL</w:t>
      </w:r>
      <w:r w:rsidR="003A6418">
        <w:rPr>
          <w:rFonts w:asciiTheme="minorHAnsi" w:hAnsiTheme="minorHAnsi" w:cstheme="minorHAnsi"/>
        </w:rPr>
        <w:t>earning</w:t>
      </w:r>
      <w:r w:rsidRPr="009E0653">
        <w:rPr>
          <w:rFonts w:asciiTheme="minorHAnsi" w:hAnsiTheme="minorHAnsi" w:cstheme="minorHAnsi"/>
        </w:rPr>
        <w:t xml:space="preserve"> due to the symptoms of sickness should have their parent or guardian notify the school of their absence. Students who are quarantined or sick will not be allowed to be in school or attend extra-curricular activities.</w:t>
      </w:r>
    </w:p>
    <w:p w14:paraId="4CB88CDB" w14:textId="77777777" w:rsidR="00B77A65" w:rsidRPr="009E0653" w:rsidRDefault="00B77A65" w:rsidP="00B77A65">
      <w:pPr>
        <w:rPr>
          <w:rFonts w:cstheme="minorHAnsi"/>
        </w:rPr>
        <w:sectPr w:rsidR="00B77A65" w:rsidRPr="009E0653">
          <w:pgSz w:w="12240" w:h="15840"/>
          <w:pgMar w:top="1360" w:right="1680" w:bottom="280" w:left="1700" w:header="720" w:footer="720" w:gutter="0"/>
          <w:cols w:space="720"/>
        </w:sectPr>
      </w:pPr>
    </w:p>
    <w:p w14:paraId="5F007F74" w14:textId="77777777" w:rsidR="00B77A65" w:rsidRPr="00982935" w:rsidRDefault="00B77A65">
      <w:pPr>
        <w:pStyle w:val="Heading1"/>
        <w:rPr>
          <w:b/>
          <w:bCs/>
          <w:color w:val="auto"/>
          <w:rPrChange w:id="489" w:author="Leser, Deborah" w:date="2020-07-28T15:28:00Z">
            <w:rPr>
              <w:rFonts w:asciiTheme="minorHAnsi" w:hAnsiTheme="minorHAnsi" w:cstheme="minorHAnsi"/>
              <w:b/>
              <w:bCs/>
              <w:color w:val="auto"/>
            </w:rPr>
          </w:rPrChange>
        </w:rPr>
      </w:pPr>
      <w:bookmarkStart w:id="490" w:name="_Toc46843145"/>
      <w:r w:rsidRPr="00982935">
        <w:rPr>
          <w:b/>
          <w:bCs/>
          <w:color w:val="auto"/>
          <w:rPrChange w:id="491" w:author="Leser, Deborah" w:date="2020-07-28T15:28:00Z">
            <w:rPr>
              <w:rFonts w:asciiTheme="minorHAnsi" w:hAnsiTheme="minorHAnsi" w:cstheme="minorHAnsi"/>
              <w:b/>
              <w:bCs/>
              <w:color w:val="auto"/>
            </w:rPr>
          </w:rPrChange>
        </w:rPr>
        <w:lastRenderedPageBreak/>
        <w:t>Guiding Principle #3: Continuous Mission and Learning</w:t>
      </w:r>
      <w:bookmarkEnd w:id="490"/>
    </w:p>
    <w:p w14:paraId="31267370" w14:textId="77777777" w:rsidR="00B77A65" w:rsidRPr="000B35D1" w:rsidRDefault="00B77A65" w:rsidP="00B77A65">
      <w:pPr>
        <w:pStyle w:val="BodyText"/>
        <w:spacing w:before="7"/>
        <w:rPr>
          <w:rFonts w:asciiTheme="minorHAnsi" w:hAnsiTheme="minorHAnsi" w:cstheme="minorHAnsi"/>
          <w:b/>
          <w:sz w:val="15"/>
        </w:rPr>
      </w:pPr>
    </w:p>
    <w:p w14:paraId="2B27518D" w14:textId="5FE48F69" w:rsidR="00B77A65" w:rsidRPr="000B35D1" w:rsidRDefault="00B77A65" w:rsidP="00B77A65">
      <w:pPr>
        <w:pStyle w:val="BodyText"/>
        <w:spacing w:before="101"/>
        <w:ind w:left="100" w:right="218"/>
        <w:rPr>
          <w:rFonts w:asciiTheme="minorHAnsi" w:hAnsiTheme="minorHAnsi" w:cstheme="minorHAnsi"/>
        </w:rPr>
      </w:pPr>
      <w:r w:rsidRPr="000B35D1">
        <w:rPr>
          <w:rFonts w:asciiTheme="minorHAnsi" w:hAnsiTheme="minorHAnsi" w:cstheme="minorHAnsi"/>
        </w:rPr>
        <w:t xml:space="preserve">The vision of </w:t>
      </w:r>
      <w:r w:rsidR="00842FCE" w:rsidRPr="000B35D1">
        <w:rPr>
          <w:rFonts w:asciiTheme="minorHAnsi" w:hAnsiTheme="minorHAnsi" w:cstheme="minorHAnsi"/>
        </w:rPr>
        <w:t>Hope Academy High School</w:t>
      </w:r>
      <w:r w:rsidRPr="000B35D1">
        <w:rPr>
          <w:rFonts w:asciiTheme="minorHAnsi" w:hAnsiTheme="minorHAnsi" w:cstheme="minorHAnsi"/>
        </w:rPr>
        <w:t xml:space="preserve"> is that all students will </w:t>
      </w:r>
      <w:r w:rsidR="000B35D1" w:rsidRPr="001D7C1E">
        <w:rPr>
          <w:rFonts w:asciiTheme="minorHAnsi" w:hAnsiTheme="minorHAnsi" w:cstheme="minorHAnsi"/>
          <w:bCs/>
        </w:rPr>
        <w:t xml:space="preserve">grow in their academics and recovery. </w:t>
      </w:r>
      <w:r w:rsidR="001D7C1E" w:rsidRPr="001D7C1E">
        <w:rPr>
          <w:rFonts w:asciiTheme="minorHAnsi" w:hAnsiTheme="minorHAnsi" w:cstheme="minorHAnsi"/>
          <w:bCs/>
        </w:rPr>
        <w:t xml:space="preserve">Our Mission is to provide a safe, sober and challenging academic experience.  </w:t>
      </w:r>
      <w:r w:rsidRPr="000B35D1">
        <w:rPr>
          <w:rFonts w:asciiTheme="minorHAnsi" w:hAnsiTheme="minorHAnsi" w:cstheme="minorHAnsi"/>
        </w:rPr>
        <w:t>Any of the following may be in place for students and teachers as a shared school-wide plan in the prevention of the COVID-19 viral spread.</w:t>
      </w:r>
    </w:p>
    <w:p w14:paraId="1E705B1A" w14:textId="77777777" w:rsidR="00B77A65" w:rsidRPr="000B35D1" w:rsidRDefault="00B77A65" w:rsidP="00B77A65">
      <w:pPr>
        <w:pStyle w:val="BodyText"/>
        <w:rPr>
          <w:rFonts w:asciiTheme="minorHAnsi" w:hAnsiTheme="minorHAnsi" w:cstheme="minorHAnsi"/>
        </w:rPr>
      </w:pPr>
    </w:p>
    <w:p w14:paraId="5763B5DB" w14:textId="77777777" w:rsidR="00B77A65" w:rsidRPr="000B35D1" w:rsidRDefault="00B77A65" w:rsidP="00B77A65">
      <w:pPr>
        <w:pStyle w:val="Heading3"/>
        <w:keepNext w:val="0"/>
        <w:keepLines w:val="0"/>
        <w:widowControl w:val="0"/>
        <w:numPr>
          <w:ilvl w:val="0"/>
          <w:numId w:val="8"/>
        </w:numPr>
        <w:tabs>
          <w:tab w:val="left" w:pos="711"/>
        </w:tabs>
        <w:autoSpaceDE w:val="0"/>
        <w:autoSpaceDN w:val="0"/>
        <w:spacing w:before="0" w:line="280" w:lineRule="exact"/>
        <w:ind w:hanging="250"/>
        <w:rPr>
          <w:rFonts w:asciiTheme="minorHAnsi" w:hAnsiTheme="minorHAnsi" w:cstheme="minorHAnsi"/>
          <w:color w:val="auto"/>
        </w:rPr>
      </w:pPr>
      <w:bookmarkStart w:id="492" w:name="_Toc46843146"/>
      <w:r w:rsidRPr="000B35D1">
        <w:rPr>
          <w:rFonts w:asciiTheme="minorHAnsi" w:hAnsiTheme="minorHAnsi" w:cstheme="minorHAnsi"/>
          <w:color w:val="auto"/>
        </w:rPr>
        <w:t>In-School and</w:t>
      </w:r>
      <w:r w:rsidRPr="000B35D1">
        <w:rPr>
          <w:rFonts w:asciiTheme="minorHAnsi" w:hAnsiTheme="minorHAnsi" w:cstheme="minorHAnsi"/>
          <w:color w:val="auto"/>
          <w:spacing w:val="-3"/>
        </w:rPr>
        <w:t xml:space="preserve"> </w:t>
      </w:r>
      <w:r w:rsidRPr="000B35D1">
        <w:rPr>
          <w:rFonts w:asciiTheme="minorHAnsi" w:hAnsiTheme="minorHAnsi" w:cstheme="minorHAnsi"/>
          <w:color w:val="auto"/>
        </w:rPr>
        <w:t>In-person</w:t>
      </w:r>
      <w:bookmarkEnd w:id="492"/>
    </w:p>
    <w:p w14:paraId="2744825A" w14:textId="77777777" w:rsidR="00B77A65" w:rsidRPr="000B35D1" w:rsidRDefault="00B77A65" w:rsidP="00B77A65">
      <w:pPr>
        <w:pStyle w:val="BodyText"/>
        <w:ind w:left="460"/>
        <w:rPr>
          <w:rFonts w:asciiTheme="minorHAnsi" w:hAnsiTheme="minorHAnsi" w:cstheme="minorHAnsi"/>
        </w:rPr>
      </w:pPr>
      <w:r w:rsidRPr="000B35D1">
        <w:rPr>
          <w:rFonts w:asciiTheme="minorHAnsi" w:hAnsiTheme="minorHAnsi" w:cstheme="minorHAnsi"/>
        </w:rPr>
        <w:t>This is the desired traditional school day where students are in attendance according to a printed schedule. Non-traditional safety protocols are in place to prevent the spread of viral contagions from passing from person to person.</w:t>
      </w:r>
    </w:p>
    <w:p w14:paraId="0A4990D6" w14:textId="77777777" w:rsidR="00B77A65" w:rsidRPr="000B35D1" w:rsidRDefault="00B77A65" w:rsidP="00B77A65">
      <w:pPr>
        <w:pStyle w:val="BodyText"/>
        <w:rPr>
          <w:rFonts w:asciiTheme="minorHAnsi" w:hAnsiTheme="minorHAnsi" w:cstheme="minorHAnsi"/>
          <w:sz w:val="28"/>
        </w:rPr>
      </w:pPr>
    </w:p>
    <w:p w14:paraId="434628ED" w14:textId="31C54244" w:rsidR="00B77A65" w:rsidRPr="000B35D1" w:rsidRDefault="00B77A65" w:rsidP="00B77A65">
      <w:pPr>
        <w:pStyle w:val="Heading3"/>
        <w:keepNext w:val="0"/>
        <w:keepLines w:val="0"/>
        <w:widowControl w:val="0"/>
        <w:numPr>
          <w:ilvl w:val="0"/>
          <w:numId w:val="8"/>
        </w:numPr>
        <w:tabs>
          <w:tab w:val="left" w:pos="711"/>
        </w:tabs>
        <w:autoSpaceDE w:val="0"/>
        <w:autoSpaceDN w:val="0"/>
        <w:spacing w:before="233" w:line="240" w:lineRule="auto"/>
        <w:ind w:hanging="250"/>
        <w:rPr>
          <w:rFonts w:asciiTheme="minorHAnsi" w:hAnsiTheme="minorHAnsi" w:cstheme="minorHAnsi"/>
          <w:color w:val="auto"/>
        </w:rPr>
      </w:pPr>
      <w:bookmarkStart w:id="493" w:name="_Toc46843147"/>
      <w:r w:rsidRPr="000B35D1">
        <w:rPr>
          <w:rFonts w:asciiTheme="minorHAnsi" w:hAnsiTheme="minorHAnsi" w:cstheme="minorHAnsi"/>
          <w:color w:val="auto"/>
        </w:rPr>
        <w:t>Live</w:t>
      </w:r>
      <w:r w:rsidRPr="000B35D1">
        <w:rPr>
          <w:rFonts w:asciiTheme="minorHAnsi" w:hAnsiTheme="minorHAnsi" w:cstheme="minorHAnsi"/>
          <w:color w:val="auto"/>
          <w:spacing w:val="-2"/>
        </w:rPr>
        <w:t xml:space="preserve"> </w:t>
      </w:r>
      <w:r w:rsidRPr="000B35D1">
        <w:rPr>
          <w:rFonts w:asciiTheme="minorHAnsi" w:hAnsiTheme="minorHAnsi" w:cstheme="minorHAnsi"/>
          <w:color w:val="auto"/>
        </w:rPr>
        <w:t>On</w:t>
      </w:r>
      <w:r w:rsidR="006514CB" w:rsidRPr="000B35D1">
        <w:rPr>
          <w:rFonts w:asciiTheme="minorHAnsi" w:hAnsiTheme="minorHAnsi" w:cstheme="minorHAnsi"/>
          <w:color w:val="auto"/>
        </w:rPr>
        <w:t>l</w:t>
      </w:r>
      <w:r w:rsidRPr="000B35D1">
        <w:rPr>
          <w:rFonts w:asciiTheme="minorHAnsi" w:hAnsiTheme="minorHAnsi" w:cstheme="minorHAnsi"/>
          <w:color w:val="auto"/>
        </w:rPr>
        <w:t>ine</w:t>
      </w:r>
      <w:bookmarkEnd w:id="493"/>
    </w:p>
    <w:p w14:paraId="759CD500" w14:textId="77777777" w:rsidR="00B77A65" w:rsidRPr="000B35D1" w:rsidRDefault="00B77A65" w:rsidP="00B77A65">
      <w:pPr>
        <w:pStyle w:val="BodyText"/>
        <w:spacing w:before="1"/>
        <w:ind w:left="460" w:right="291"/>
        <w:rPr>
          <w:rFonts w:asciiTheme="minorHAnsi" w:hAnsiTheme="minorHAnsi" w:cstheme="minorHAnsi"/>
        </w:rPr>
      </w:pPr>
      <w:r w:rsidRPr="000B35D1">
        <w:rPr>
          <w:rFonts w:asciiTheme="minorHAnsi" w:hAnsiTheme="minorHAnsi" w:cstheme="minorHAnsi"/>
        </w:rPr>
        <w:t>This is in place to allow students to have 2-way visual and audio access to the teacher’s instruction. This digital platform is accessible by mobile devices and therefore students and teachers may progress through the curriculum together without being in an in-person environment. This learning plan does follow a specific daytime schedule.</w:t>
      </w:r>
    </w:p>
    <w:p w14:paraId="1CA45717" w14:textId="77777777" w:rsidR="00B77A65" w:rsidRPr="000B35D1" w:rsidRDefault="00B77A65" w:rsidP="00B77A65">
      <w:pPr>
        <w:pStyle w:val="BodyText"/>
        <w:spacing w:before="2"/>
        <w:rPr>
          <w:rFonts w:asciiTheme="minorHAnsi" w:hAnsiTheme="minorHAnsi" w:cstheme="minorHAnsi"/>
        </w:rPr>
      </w:pPr>
    </w:p>
    <w:p w14:paraId="67ADCB05" w14:textId="77777777" w:rsidR="00B77A65" w:rsidRPr="000B35D1" w:rsidRDefault="00B77A65" w:rsidP="00B77A65">
      <w:pPr>
        <w:pStyle w:val="Heading3"/>
        <w:keepNext w:val="0"/>
        <w:keepLines w:val="0"/>
        <w:widowControl w:val="0"/>
        <w:numPr>
          <w:ilvl w:val="0"/>
          <w:numId w:val="8"/>
        </w:numPr>
        <w:tabs>
          <w:tab w:val="left" w:pos="711"/>
        </w:tabs>
        <w:autoSpaceDE w:val="0"/>
        <w:autoSpaceDN w:val="0"/>
        <w:spacing w:before="0" w:line="280" w:lineRule="exact"/>
        <w:ind w:hanging="250"/>
        <w:rPr>
          <w:rFonts w:asciiTheme="minorHAnsi" w:hAnsiTheme="minorHAnsi" w:cstheme="minorHAnsi"/>
          <w:color w:val="auto"/>
        </w:rPr>
      </w:pPr>
      <w:bookmarkStart w:id="494" w:name="_Toc46843148"/>
      <w:r w:rsidRPr="000B35D1">
        <w:rPr>
          <w:rFonts w:asciiTheme="minorHAnsi" w:hAnsiTheme="minorHAnsi" w:cstheme="minorHAnsi"/>
          <w:color w:val="auto"/>
        </w:rPr>
        <w:t>eLearning</w:t>
      </w:r>
      <w:bookmarkEnd w:id="494"/>
    </w:p>
    <w:p w14:paraId="11526B77" w14:textId="77777777" w:rsidR="00B77A65" w:rsidRPr="009E0653" w:rsidRDefault="00B77A65" w:rsidP="00B77A65">
      <w:pPr>
        <w:pStyle w:val="BodyText"/>
        <w:ind w:left="460"/>
        <w:rPr>
          <w:rFonts w:asciiTheme="minorHAnsi" w:hAnsiTheme="minorHAnsi" w:cstheme="minorHAnsi"/>
        </w:rPr>
      </w:pPr>
      <w:r w:rsidRPr="000B35D1">
        <w:rPr>
          <w:rFonts w:asciiTheme="minorHAnsi" w:hAnsiTheme="minorHAnsi" w:cstheme="minorHAnsi"/>
        </w:rPr>
        <w:t>This is available for situations in which both students and teachers continue a learning plan that is not dependent on a live video or audio instruction. Students and teachers can actively communicate via a digital platform. This does not require a specific schedule related to daytime hours.</w:t>
      </w:r>
    </w:p>
    <w:p w14:paraId="21F1763F" w14:textId="77777777" w:rsidR="00B77A65" w:rsidRPr="009E0653" w:rsidRDefault="00B77A65" w:rsidP="00B77A65">
      <w:pPr>
        <w:pStyle w:val="BodyText"/>
        <w:rPr>
          <w:rFonts w:asciiTheme="minorHAnsi" w:hAnsiTheme="minorHAnsi" w:cstheme="minorHAnsi"/>
          <w:sz w:val="28"/>
        </w:rPr>
      </w:pPr>
    </w:p>
    <w:p w14:paraId="47520356" w14:textId="576F1AD8" w:rsidR="00B77A65" w:rsidRPr="009E0653" w:rsidRDefault="00B77A65" w:rsidP="00B77A65">
      <w:pPr>
        <w:pStyle w:val="BodyText"/>
        <w:spacing w:before="234"/>
        <w:ind w:left="100" w:right="254"/>
        <w:rPr>
          <w:rFonts w:asciiTheme="minorHAnsi" w:hAnsiTheme="minorHAnsi" w:cstheme="minorHAnsi"/>
        </w:rPr>
      </w:pPr>
      <w:r w:rsidRPr="00763361">
        <w:rPr>
          <w:rFonts w:asciiTheme="minorHAnsi" w:hAnsiTheme="minorHAnsi" w:cstheme="minorHAnsi"/>
        </w:rPr>
        <w:t>In the event a teacher becomes ill and is unable to deliver the planned curriculum, the school administration will assign an appropriate substitute teacher to the classroom.</w:t>
      </w:r>
      <w:r w:rsidR="00EE0333" w:rsidRPr="00763361">
        <w:rPr>
          <w:rFonts w:asciiTheme="minorHAnsi" w:hAnsiTheme="minorHAnsi" w:cstheme="minorHAnsi"/>
        </w:rPr>
        <w:t xml:space="preserve">  If a teacher tests positive for Covid but </w:t>
      </w:r>
      <w:r w:rsidR="005729DC" w:rsidRPr="00763361">
        <w:rPr>
          <w:rFonts w:asciiTheme="minorHAnsi" w:hAnsiTheme="minorHAnsi" w:cstheme="minorHAnsi"/>
        </w:rPr>
        <w:t>is asymptomatic, that teacher may offer instruction through Live Online and/or eLearning</w:t>
      </w:r>
      <w:r w:rsidR="00961CD1">
        <w:rPr>
          <w:rFonts w:asciiTheme="minorHAnsi" w:hAnsiTheme="minorHAnsi" w:cstheme="minorHAnsi"/>
        </w:rPr>
        <w:t xml:space="preserve"> while the substitute monitors the classroom</w:t>
      </w:r>
      <w:r w:rsidR="005729DC" w:rsidRPr="00763361">
        <w:rPr>
          <w:rFonts w:asciiTheme="minorHAnsi" w:hAnsiTheme="minorHAnsi" w:cstheme="minorHAnsi"/>
        </w:rPr>
        <w:t>.</w:t>
      </w:r>
    </w:p>
    <w:p w14:paraId="3056D9C7" w14:textId="77777777" w:rsidR="00B77A65" w:rsidRPr="009E0653" w:rsidRDefault="00B77A65" w:rsidP="00B77A65">
      <w:pPr>
        <w:pStyle w:val="BodyText"/>
        <w:rPr>
          <w:rFonts w:asciiTheme="minorHAnsi" w:hAnsiTheme="minorHAnsi" w:cstheme="minorHAnsi"/>
          <w:sz w:val="28"/>
        </w:rPr>
      </w:pPr>
    </w:p>
    <w:p w14:paraId="4627020D" w14:textId="77777777" w:rsidR="00B77A65" w:rsidRDefault="00B77A65" w:rsidP="00B77A65">
      <w:pPr>
        <w:sectPr w:rsidR="00B77A65">
          <w:pgSz w:w="12240" w:h="15840"/>
          <w:pgMar w:top="1360" w:right="1680" w:bottom="280" w:left="1700" w:header="720" w:footer="720" w:gutter="0"/>
          <w:cols w:space="720"/>
        </w:sectPr>
      </w:pPr>
    </w:p>
    <w:p w14:paraId="6186976B" w14:textId="77777777" w:rsidR="00B77A65" w:rsidRPr="00982935" w:rsidRDefault="00B77A65">
      <w:pPr>
        <w:pStyle w:val="Heading1"/>
        <w:rPr>
          <w:b/>
          <w:bCs/>
          <w:color w:val="auto"/>
          <w:rPrChange w:id="495" w:author="Leser, Deborah" w:date="2020-07-28T15:29:00Z">
            <w:rPr>
              <w:rFonts w:asciiTheme="minorHAnsi" w:hAnsiTheme="minorHAnsi" w:cstheme="minorHAnsi"/>
              <w:b/>
              <w:bCs/>
              <w:color w:val="auto"/>
            </w:rPr>
          </w:rPrChange>
        </w:rPr>
        <w:pPrChange w:id="496" w:author="Leser, Deborah" w:date="2020-07-28T15:29:00Z">
          <w:pPr>
            <w:pStyle w:val="Heading1"/>
            <w:ind w:left="1560"/>
          </w:pPr>
        </w:pPrChange>
      </w:pPr>
      <w:bookmarkStart w:id="497" w:name="_Toc46843149"/>
      <w:r w:rsidRPr="00982935">
        <w:rPr>
          <w:b/>
          <w:bCs/>
          <w:color w:val="auto"/>
          <w:rPrChange w:id="498" w:author="Leser, Deborah" w:date="2020-07-28T15:29:00Z">
            <w:rPr>
              <w:rFonts w:asciiTheme="minorHAnsi" w:hAnsiTheme="minorHAnsi" w:cstheme="minorHAnsi"/>
              <w:b/>
              <w:bCs/>
              <w:color w:val="auto"/>
            </w:rPr>
          </w:rPrChange>
        </w:rPr>
        <w:lastRenderedPageBreak/>
        <w:t>Guiding Principle #4: Support the Plan</w:t>
      </w:r>
      <w:bookmarkEnd w:id="497"/>
    </w:p>
    <w:p w14:paraId="036BD6E4" w14:textId="77777777" w:rsidR="00B77A65" w:rsidRPr="009E0653" w:rsidRDefault="00B77A65" w:rsidP="00B77A65">
      <w:pPr>
        <w:pStyle w:val="BodyText"/>
        <w:rPr>
          <w:rFonts w:asciiTheme="minorHAnsi" w:hAnsiTheme="minorHAnsi" w:cstheme="minorHAnsi"/>
          <w:b/>
          <w:sz w:val="20"/>
        </w:rPr>
      </w:pPr>
    </w:p>
    <w:p w14:paraId="5B1F9556" w14:textId="77777777" w:rsidR="00B77A65" w:rsidRPr="009E0653" w:rsidRDefault="00B77A65" w:rsidP="00B77A65">
      <w:pPr>
        <w:pStyle w:val="BodyText"/>
        <w:rPr>
          <w:rFonts w:asciiTheme="minorHAnsi" w:hAnsiTheme="minorHAnsi" w:cstheme="minorHAnsi"/>
          <w:b/>
          <w:sz w:val="20"/>
        </w:rPr>
      </w:pPr>
    </w:p>
    <w:p w14:paraId="65B0DA08" w14:textId="77777777" w:rsidR="00B77A65" w:rsidRPr="009E0653" w:rsidRDefault="00B77A65" w:rsidP="00B77A65">
      <w:pPr>
        <w:pStyle w:val="BodyText"/>
        <w:rPr>
          <w:rFonts w:asciiTheme="minorHAnsi" w:hAnsiTheme="minorHAnsi" w:cstheme="minorHAnsi"/>
          <w:b/>
          <w:sz w:val="20"/>
        </w:rPr>
      </w:pPr>
    </w:p>
    <w:p w14:paraId="4CA96449" w14:textId="77777777" w:rsidR="00B77A65" w:rsidRPr="009E0653" w:rsidRDefault="00B77A65" w:rsidP="00B77A65">
      <w:pPr>
        <w:pStyle w:val="BodyText"/>
        <w:spacing w:before="6"/>
        <w:rPr>
          <w:rFonts w:asciiTheme="minorHAnsi" w:hAnsiTheme="minorHAnsi" w:cstheme="minorHAnsi"/>
          <w:b/>
          <w:sz w:val="19"/>
        </w:rPr>
      </w:pPr>
    </w:p>
    <w:p w14:paraId="19791645" w14:textId="3DA81F6A" w:rsidR="00B77A65" w:rsidRPr="009E0653" w:rsidRDefault="00B77A65" w:rsidP="00B77A65">
      <w:pPr>
        <w:pStyle w:val="ListParagraph"/>
        <w:numPr>
          <w:ilvl w:val="0"/>
          <w:numId w:val="7"/>
        </w:numPr>
        <w:tabs>
          <w:tab w:val="left" w:pos="352"/>
        </w:tabs>
        <w:spacing w:before="100"/>
        <w:ind w:right="117" w:hanging="270"/>
        <w:jc w:val="both"/>
        <w:rPr>
          <w:rFonts w:asciiTheme="minorHAnsi" w:hAnsiTheme="minorHAnsi" w:cstheme="minorHAnsi"/>
          <w:sz w:val="24"/>
        </w:rPr>
      </w:pPr>
      <w:r w:rsidRPr="009E0653">
        <w:rPr>
          <w:rFonts w:asciiTheme="minorHAnsi" w:hAnsiTheme="minorHAnsi" w:cstheme="minorHAnsi"/>
          <w:sz w:val="24"/>
        </w:rPr>
        <w:t>Students, parents, workers, and leaders who regularly engage in the functions of the school will be asked to sign a statement that they have read</w:t>
      </w:r>
      <w:r w:rsidR="0079723A">
        <w:rPr>
          <w:rFonts w:asciiTheme="minorHAnsi" w:hAnsiTheme="minorHAnsi" w:cstheme="minorHAnsi"/>
          <w:sz w:val="24"/>
        </w:rPr>
        <w:t>,</w:t>
      </w:r>
      <w:r w:rsidRPr="009E0653">
        <w:rPr>
          <w:rFonts w:asciiTheme="minorHAnsi" w:hAnsiTheme="minorHAnsi" w:cstheme="minorHAnsi"/>
          <w:sz w:val="24"/>
        </w:rPr>
        <w:t xml:space="preserve"> understand </w:t>
      </w:r>
      <w:r w:rsidR="0079723A">
        <w:rPr>
          <w:rFonts w:asciiTheme="minorHAnsi" w:hAnsiTheme="minorHAnsi" w:cstheme="minorHAnsi"/>
          <w:sz w:val="24"/>
        </w:rPr>
        <w:t xml:space="preserve">and agree to </w:t>
      </w:r>
      <w:r w:rsidRPr="009E0653">
        <w:rPr>
          <w:rFonts w:asciiTheme="minorHAnsi" w:hAnsiTheme="minorHAnsi" w:cstheme="minorHAnsi"/>
          <w:sz w:val="24"/>
        </w:rPr>
        <w:t>the conditions of this</w:t>
      </w:r>
      <w:r w:rsidRPr="009E0653">
        <w:rPr>
          <w:rFonts w:asciiTheme="minorHAnsi" w:hAnsiTheme="minorHAnsi" w:cstheme="minorHAnsi"/>
          <w:spacing w:val="-2"/>
          <w:sz w:val="24"/>
        </w:rPr>
        <w:t xml:space="preserve"> </w:t>
      </w:r>
      <w:r w:rsidRPr="009E0653">
        <w:rPr>
          <w:rFonts w:asciiTheme="minorHAnsi" w:hAnsiTheme="minorHAnsi" w:cstheme="minorHAnsi"/>
          <w:sz w:val="24"/>
        </w:rPr>
        <w:t>documen</w:t>
      </w:r>
      <w:r w:rsidR="0079723A">
        <w:rPr>
          <w:rFonts w:asciiTheme="minorHAnsi" w:hAnsiTheme="minorHAnsi" w:cstheme="minorHAnsi"/>
          <w:sz w:val="24"/>
        </w:rPr>
        <w:t>t.</w:t>
      </w:r>
    </w:p>
    <w:p w14:paraId="55580F0F" w14:textId="77777777" w:rsidR="00B77A65" w:rsidRPr="009E0653" w:rsidRDefault="00B77A65" w:rsidP="00B77A65">
      <w:pPr>
        <w:pStyle w:val="BodyText"/>
        <w:spacing w:before="2"/>
        <w:rPr>
          <w:rFonts w:asciiTheme="minorHAnsi" w:hAnsiTheme="minorHAnsi" w:cstheme="minorHAnsi"/>
        </w:rPr>
      </w:pPr>
    </w:p>
    <w:p w14:paraId="2E46A2EB" w14:textId="77777777" w:rsidR="00B77A65" w:rsidRPr="009E0653" w:rsidRDefault="00B77A65" w:rsidP="00B77A65">
      <w:pPr>
        <w:pStyle w:val="ListParagraph"/>
        <w:numPr>
          <w:ilvl w:val="0"/>
          <w:numId w:val="7"/>
        </w:numPr>
        <w:tabs>
          <w:tab w:val="left" w:pos="336"/>
        </w:tabs>
        <w:spacing w:before="1"/>
        <w:ind w:left="335" w:hanging="235"/>
        <w:rPr>
          <w:rFonts w:asciiTheme="minorHAnsi" w:hAnsiTheme="minorHAnsi" w:cstheme="minorHAnsi"/>
          <w:sz w:val="24"/>
        </w:rPr>
      </w:pPr>
      <w:r w:rsidRPr="009E0653">
        <w:rPr>
          <w:rFonts w:asciiTheme="minorHAnsi" w:hAnsiTheme="minorHAnsi" w:cstheme="minorHAnsi"/>
          <w:sz w:val="24"/>
        </w:rPr>
        <w:t>Teachers will engage in professional development that prepares for the</w:t>
      </w:r>
      <w:r w:rsidRPr="009E0653">
        <w:rPr>
          <w:rFonts w:asciiTheme="minorHAnsi" w:hAnsiTheme="minorHAnsi" w:cstheme="minorHAnsi"/>
          <w:spacing w:val="-13"/>
          <w:sz w:val="24"/>
        </w:rPr>
        <w:t xml:space="preserve"> </w:t>
      </w:r>
      <w:r w:rsidRPr="009E0653">
        <w:rPr>
          <w:rFonts w:asciiTheme="minorHAnsi" w:hAnsiTheme="minorHAnsi" w:cstheme="minorHAnsi"/>
          <w:sz w:val="24"/>
        </w:rPr>
        <w:t>following:</w:t>
      </w:r>
    </w:p>
    <w:p w14:paraId="66E4DD7F" w14:textId="77777777" w:rsidR="00B77A65" w:rsidRPr="009E0653" w:rsidRDefault="00B77A65" w:rsidP="00B77A65">
      <w:pPr>
        <w:pStyle w:val="BodyText"/>
        <w:spacing w:before="11"/>
        <w:rPr>
          <w:rFonts w:asciiTheme="minorHAnsi" w:hAnsiTheme="minorHAnsi" w:cstheme="minorHAnsi"/>
          <w:sz w:val="23"/>
        </w:rPr>
      </w:pPr>
    </w:p>
    <w:p w14:paraId="75123FF4" w14:textId="77777777" w:rsidR="00B77A65" w:rsidRPr="009E0653" w:rsidRDefault="00B77A65" w:rsidP="00B77A65">
      <w:pPr>
        <w:pStyle w:val="ListParagraph"/>
        <w:numPr>
          <w:ilvl w:val="1"/>
          <w:numId w:val="7"/>
        </w:numPr>
        <w:tabs>
          <w:tab w:val="left" w:pos="819"/>
          <w:tab w:val="left" w:pos="820"/>
        </w:tabs>
        <w:spacing w:line="294" w:lineRule="exact"/>
        <w:rPr>
          <w:rFonts w:asciiTheme="minorHAnsi" w:hAnsiTheme="minorHAnsi" w:cstheme="minorHAnsi"/>
          <w:sz w:val="24"/>
        </w:rPr>
      </w:pPr>
      <w:r w:rsidRPr="009E0653">
        <w:rPr>
          <w:rFonts w:asciiTheme="minorHAnsi" w:hAnsiTheme="minorHAnsi" w:cstheme="minorHAnsi"/>
          <w:sz w:val="24"/>
        </w:rPr>
        <w:t>Recognizing the symptoms of a COVID-19</w:t>
      </w:r>
      <w:r w:rsidRPr="009E0653">
        <w:rPr>
          <w:rFonts w:asciiTheme="minorHAnsi" w:hAnsiTheme="minorHAnsi" w:cstheme="minorHAnsi"/>
          <w:spacing w:val="-4"/>
          <w:sz w:val="24"/>
        </w:rPr>
        <w:t xml:space="preserve"> </w:t>
      </w:r>
      <w:r w:rsidRPr="009E0653">
        <w:rPr>
          <w:rFonts w:asciiTheme="minorHAnsi" w:hAnsiTheme="minorHAnsi" w:cstheme="minorHAnsi"/>
          <w:sz w:val="24"/>
        </w:rPr>
        <w:t>infection.</w:t>
      </w:r>
    </w:p>
    <w:p w14:paraId="582C6648" w14:textId="77777777" w:rsidR="00B77A65" w:rsidRPr="009E0653" w:rsidRDefault="00B77A65" w:rsidP="00B77A65">
      <w:pPr>
        <w:pStyle w:val="ListParagraph"/>
        <w:numPr>
          <w:ilvl w:val="1"/>
          <w:numId w:val="7"/>
        </w:numPr>
        <w:tabs>
          <w:tab w:val="left" w:pos="819"/>
          <w:tab w:val="left" w:pos="820"/>
        </w:tabs>
        <w:ind w:right="117"/>
        <w:rPr>
          <w:rFonts w:asciiTheme="minorHAnsi" w:hAnsiTheme="minorHAnsi" w:cstheme="minorHAnsi"/>
          <w:sz w:val="24"/>
        </w:rPr>
      </w:pPr>
      <w:r w:rsidRPr="009E0653">
        <w:rPr>
          <w:rFonts w:asciiTheme="minorHAnsi" w:hAnsiTheme="minorHAnsi" w:cstheme="minorHAnsi"/>
          <w:sz w:val="24"/>
        </w:rPr>
        <w:t>Understanding and leading school safety protocols to help prevent the spread of</w:t>
      </w:r>
      <w:r w:rsidRPr="009E0653">
        <w:rPr>
          <w:rFonts w:asciiTheme="minorHAnsi" w:hAnsiTheme="minorHAnsi" w:cstheme="minorHAnsi"/>
          <w:spacing w:val="-1"/>
          <w:sz w:val="24"/>
        </w:rPr>
        <w:t xml:space="preserve"> </w:t>
      </w:r>
      <w:r w:rsidRPr="009E0653">
        <w:rPr>
          <w:rFonts w:asciiTheme="minorHAnsi" w:hAnsiTheme="minorHAnsi" w:cstheme="minorHAnsi"/>
          <w:sz w:val="24"/>
        </w:rPr>
        <w:t>COVID-19</w:t>
      </w:r>
    </w:p>
    <w:p w14:paraId="3A5CAEB3" w14:textId="77777777" w:rsidR="00B77A65" w:rsidRPr="009E0653" w:rsidRDefault="00B77A65" w:rsidP="00B77A65">
      <w:pPr>
        <w:pStyle w:val="ListParagraph"/>
        <w:numPr>
          <w:ilvl w:val="1"/>
          <w:numId w:val="7"/>
        </w:numPr>
        <w:tabs>
          <w:tab w:val="left" w:pos="819"/>
          <w:tab w:val="left" w:pos="820"/>
        </w:tabs>
        <w:rPr>
          <w:rFonts w:asciiTheme="minorHAnsi" w:hAnsiTheme="minorHAnsi" w:cstheme="minorHAnsi"/>
          <w:sz w:val="24"/>
        </w:rPr>
      </w:pPr>
      <w:r w:rsidRPr="009E0653">
        <w:rPr>
          <w:rFonts w:asciiTheme="minorHAnsi" w:hAnsiTheme="minorHAnsi" w:cstheme="minorHAnsi"/>
          <w:sz w:val="24"/>
        </w:rPr>
        <w:t>Structuring the classroom for optimal use and</w:t>
      </w:r>
      <w:r w:rsidRPr="009E0653">
        <w:rPr>
          <w:rFonts w:asciiTheme="minorHAnsi" w:hAnsiTheme="minorHAnsi" w:cstheme="minorHAnsi"/>
          <w:spacing w:val="-3"/>
          <w:sz w:val="24"/>
        </w:rPr>
        <w:t xml:space="preserve"> </w:t>
      </w:r>
      <w:r w:rsidRPr="009E0653">
        <w:rPr>
          <w:rFonts w:asciiTheme="minorHAnsi" w:hAnsiTheme="minorHAnsi" w:cstheme="minorHAnsi"/>
          <w:sz w:val="24"/>
        </w:rPr>
        <w:t>instruction</w:t>
      </w:r>
    </w:p>
    <w:p w14:paraId="10A6DB01" w14:textId="5F9F5EE2" w:rsidR="00B77A65" w:rsidRPr="009E0653" w:rsidRDefault="00B77A65" w:rsidP="00B77A65">
      <w:pPr>
        <w:pStyle w:val="ListParagraph"/>
        <w:numPr>
          <w:ilvl w:val="1"/>
          <w:numId w:val="7"/>
        </w:numPr>
        <w:tabs>
          <w:tab w:val="left" w:pos="819"/>
          <w:tab w:val="left" w:pos="820"/>
        </w:tabs>
        <w:spacing w:before="5" w:line="237" w:lineRule="auto"/>
        <w:ind w:right="118"/>
        <w:rPr>
          <w:rFonts w:asciiTheme="minorHAnsi" w:hAnsiTheme="minorHAnsi" w:cstheme="minorHAnsi"/>
          <w:sz w:val="24"/>
        </w:rPr>
      </w:pPr>
      <w:r w:rsidRPr="009E0653">
        <w:rPr>
          <w:rFonts w:asciiTheme="minorHAnsi" w:hAnsiTheme="minorHAnsi" w:cstheme="minorHAnsi"/>
          <w:sz w:val="24"/>
        </w:rPr>
        <w:t xml:space="preserve">Delivering course content through a new in-person and simultaneous </w:t>
      </w:r>
      <w:r w:rsidR="006514CB">
        <w:rPr>
          <w:rFonts w:asciiTheme="minorHAnsi" w:hAnsiTheme="minorHAnsi" w:cstheme="minorHAnsi"/>
          <w:sz w:val="24"/>
        </w:rPr>
        <w:t>e</w:t>
      </w:r>
      <w:r w:rsidR="000875E8">
        <w:rPr>
          <w:rFonts w:asciiTheme="minorHAnsi" w:hAnsiTheme="minorHAnsi" w:cstheme="minorHAnsi"/>
          <w:sz w:val="24"/>
        </w:rPr>
        <w:t>Learning</w:t>
      </w:r>
      <w:r w:rsidRPr="009E0653">
        <w:rPr>
          <w:rFonts w:asciiTheme="minorHAnsi" w:hAnsiTheme="minorHAnsi" w:cstheme="minorHAnsi"/>
          <w:sz w:val="24"/>
        </w:rPr>
        <w:t xml:space="preserve"> digital classroom.</w:t>
      </w:r>
    </w:p>
    <w:p w14:paraId="6C2C5DE6" w14:textId="5C6FEBDD" w:rsidR="00B77A65" w:rsidRPr="009E0653" w:rsidRDefault="006514CB" w:rsidP="00B77A65">
      <w:pPr>
        <w:pStyle w:val="ListParagraph"/>
        <w:numPr>
          <w:ilvl w:val="1"/>
          <w:numId w:val="7"/>
        </w:numPr>
        <w:tabs>
          <w:tab w:val="left" w:pos="819"/>
          <w:tab w:val="left" w:pos="820"/>
        </w:tabs>
        <w:spacing w:before="3" w:line="294" w:lineRule="exact"/>
        <w:rPr>
          <w:rFonts w:asciiTheme="minorHAnsi" w:hAnsiTheme="minorHAnsi" w:cstheme="minorHAnsi"/>
          <w:sz w:val="24"/>
        </w:rPr>
      </w:pPr>
      <w:r>
        <w:rPr>
          <w:rFonts w:asciiTheme="minorHAnsi" w:hAnsiTheme="minorHAnsi" w:cstheme="minorHAnsi"/>
          <w:sz w:val="24"/>
        </w:rPr>
        <w:t>Assisting</w:t>
      </w:r>
      <w:r w:rsidR="00B77A65" w:rsidRPr="009E0653">
        <w:rPr>
          <w:rFonts w:asciiTheme="minorHAnsi" w:hAnsiTheme="minorHAnsi" w:cstheme="minorHAnsi"/>
          <w:sz w:val="24"/>
        </w:rPr>
        <w:t xml:space="preserve"> students when moving through a day’s</w:t>
      </w:r>
      <w:r w:rsidR="00B77A65" w:rsidRPr="009E0653">
        <w:rPr>
          <w:rFonts w:asciiTheme="minorHAnsi" w:hAnsiTheme="minorHAnsi" w:cstheme="minorHAnsi"/>
          <w:spacing w:val="-4"/>
          <w:sz w:val="24"/>
        </w:rPr>
        <w:t xml:space="preserve"> </w:t>
      </w:r>
      <w:r w:rsidR="00B77A65" w:rsidRPr="009E0653">
        <w:rPr>
          <w:rFonts w:asciiTheme="minorHAnsi" w:hAnsiTheme="minorHAnsi" w:cstheme="minorHAnsi"/>
          <w:sz w:val="24"/>
        </w:rPr>
        <w:t>schedule.</w:t>
      </w:r>
    </w:p>
    <w:p w14:paraId="7D1B24A8" w14:textId="77777777" w:rsidR="00B77A65" w:rsidRPr="009E0653" w:rsidRDefault="00B77A65" w:rsidP="00B77A65">
      <w:pPr>
        <w:pStyle w:val="ListParagraph"/>
        <w:numPr>
          <w:ilvl w:val="1"/>
          <w:numId w:val="7"/>
        </w:numPr>
        <w:tabs>
          <w:tab w:val="left" w:pos="819"/>
          <w:tab w:val="left" w:pos="820"/>
        </w:tabs>
        <w:spacing w:before="2" w:line="237" w:lineRule="auto"/>
        <w:ind w:right="118"/>
        <w:rPr>
          <w:rFonts w:asciiTheme="minorHAnsi" w:hAnsiTheme="minorHAnsi" w:cstheme="minorHAnsi"/>
          <w:sz w:val="24"/>
        </w:rPr>
      </w:pPr>
      <w:r w:rsidRPr="009E0653">
        <w:rPr>
          <w:rFonts w:asciiTheme="minorHAnsi" w:hAnsiTheme="minorHAnsi" w:cstheme="minorHAnsi"/>
          <w:sz w:val="24"/>
        </w:rPr>
        <w:t>Preparing for a professional year and establishing a calendar of professional development.</w:t>
      </w:r>
    </w:p>
    <w:p w14:paraId="155A34A6" w14:textId="77777777" w:rsidR="00B77A65" w:rsidRPr="009E0653" w:rsidRDefault="00B77A65" w:rsidP="00B77A65">
      <w:pPr>
        <w:pStyle w:val="BodyText"/>
        <w:spacing w:before="4"/>
        <w:rPr>
          <w:rFonts w:asciiTheme="minorHAnsi" w:hAnsiTheme="minorHAnsi" w:cstheme="minorHAnsi"/>
        </w:rPr>
      </w:pPr>
    </w:p>
    <w:p w14:paraId="40A28245" w14:textId="77777777" w:rsidR="00B77A65" w:rsidRPr="009E0653" w:rsidRDefault="00B77A65" w:rsidP="00B77A65">
      <w:pPr>
        <w:pStyle w:val="ListParagraph"/>
        <w:numPr>
          <w:ilvl w:val="0"/>
          <w:numId w:val="7"/>
        </w:numPr>
        <w:tabs>
          <w:tab w:val="left" w:pos="468"/>
        </w:tabs>
        <w:ind w:left="460" w:right="116" w:hanging="360"/>
        <w:jc w:val="both"/>
        <w:rPr>
          <w:rFonts w:asciiTheme="minorHAnsi" w:hAnsiTheme="minorHAnsi" w:cstheme="minorHAnsi"/>
          <w:sz w:val="24"/>
        </w:rPr>
      </w:pPr>
      <w:r w:rsidRPr="009E0653">
        <w:rPr>
          <w:rFonts w:asciiTheme="minorHAnsi" w:hAnsiTheme="minorHAnsi" w:cstheme="minorHAnsi"/>
          <w:sz w:val="24"/>
        </w:rPr>
        <w:t>Students will be oriented to the new practices concerning COVID-19 prevention. Students will be guided and allowed to practice behaviors to encourage new habits in social distancing, hand washing, and facial covering</w:t>
      </w:r>
      <w:r w:rsidRPr="009E0653">
        <w:rPr>
          <w:rFonts w:asciiTheme="minorHAnsi" w:hAnsiTheme="minorHAnsi" w:cstheme="minorHAnsi"/>
          <w:spacing w:val="-11"/>
          <w:sz w:val="24"/>
        </w:rPr>
        <w:t xml:space="preserve"> </w:t>
      </w:r>
      <w:r w:rsidRPr="009E0653">
        <w:rPr>
          <w:rFonts w:asciiTheme="minorHAnsi" w:hAnsiTheme="minorHAnsi" w:cstheme="minorHAnsi"/>
          <w:sz w:val="24"/>
        </w:rPr>
        <w:t>protocols.</w:t>
      </w:r>
    </w:p>
    <w:p w14:paraId="356C7339" w14:textId="77777777" w:rsidR="00B77A65" w:rsidRPr="009E0653" w:rsidRDefault="00B77A65" w:rsidP="00B77A65">
      <w:pPr>
        <w:pStyle w:val="BodyText"/>
        <w:spacing w:before="9"/>
        <w:rPr>
          <w:rFonts w:asciiTheme="minorHAnsi" w:hAnsiTheme="minorHAnsi" w:cstheme="minorHAnsi"/>
          <w:sz w:val="23"/>
        </w:rPr>
      </w:pPr>
    </w:p>
    <w:p w14:paraId="1C8D299A" w14:textId="7FE483F4" w:rsidR="00B77A65" w:rsidRPr="009E0653" w:rsidRDefault="00B77A65" w:rsidP="00B77A65">
      <w:pPr>
        <w:pStyle w:val="ListParagraph"/>
        <w:numPr>
          <w:ilvl w:val="0"/>
          <w:numId w:val="7"/>
        </w:numPr>
        <w:tabs>
          <w:tab w:val="left" w:pos="539"/>
        </w:tabs>
        <w:ind w:left="550" w:right="117" w:hanging="450"/>
        <w:jc w:val="both"/>
        <w:rPr>
          <w:rFonts w:asciiTheme="minorHAnsi" w:hAnsiTheme="minorHAnsi" w:cstheme="minorHAnsi"/>
          <w:sz w:val="24"/>
        </w:rPr>
      </w:pPr>
      <w:r w:rsidRPr="009E0653">
        <w:rPr>
          <w:rFonts w:asciiTheme="minorHAnsi" w:hAnsiTheme="minorHAnsi" w:cstheme="minorHAnsi"/>
          <w:sz w:val="24"/>
        </w:rPr>
        <w:t xml:space="preserve">Signage will be posted throughout the building and campus to inform all members of the </w:t>
      </w:r>
      <w:r w:rsidR="006514CB">
        <w:rPr>
          <w:rFonts w:asciiTheme="minorHAnsi" w:hAnsiTheme="minorHAnsi" w:cstheme="minorHAnsi"/>
          <w:sz w:val="24"/>
        </w:rPr>
        <w:t>Hope</w:t>
      </w:r>
      <w:r w:rsidRPr="009E0653">
        <w:rPr>
          <w:rFonts w:asciiTheme="minorHAnsi" w:hAnsiTheme="minorHAnsi" w:cstheme="minorHAnsi"/>
          <w:sz w:val="24"/>
        </w:rPr>
        <w:t xml:space="preserve"> </w:t>
      </w:r>
      <w:r w:rsidR="006514CB">
        <w:rPr>
          <w:rFonts w:asciiTheme="minorHAnsi" w:hAnsiTheme="minorHAnsi" w:cstheme="minorHAnsi"/>
          <w:sz w:val="24"/>
        </w:rPr>
        <w:t>Family</w:t>
      </w:r>
      <w:r w:rsidRPr="009E0653">
        <w:rPr>
          <w:rFonts w:asciiTheme="minorHAnsi" w:hAnsiTheme="minorHAnsi" w:cstheme="minorHAnsi"/>
          <w:sz w:val="24"/>
        </w:rPr>
        <w:t xml:space="preserve"> concerning the prevention of the spread of COVID-19.</w:t>
      </w:r>
    </w:p>
    <w:p w14:paraId="6E81AEE4" w14:textId="77777777" w:rsidR="00B77A65" w:rsidRPr="009E0653" w:rsidRDefault="00B77A65" w:rsidP="00B77A65">
      <w:pPr>
        <w:pStyle w:val="BodyText"/>
        <w:spacing w:before="9"/>
        <w:rPr>
          <w:rFonts w:asciiTheme="minorHAnsi" w:hAnsiTheme="minorHAnsi" w:cstheme="minorHAnsi"/>
          <w:sz w:val="23"/>
        </w:rPr>
      </w:pPr>
    </w:p>
    <w:p w14:paraId="001F58A5" w14:textId="241726B6" w:rsidR="00B77A65" w:rsidRPr="009E0653" w:rsidRDefault="00B77A65" w:rsidP="00B77A65">
      <w:pPr>
        <w:pStyle w:val="ListParagraph"/>
        <w:numPr>
          <w:ilvl w:val="0"/>
          <w:numId w:val="7"/>
        </w:numPr>
        <w:tabs>
          <w:tab w:val="left" w:pos="447"/>
        </w:tabs>
        <w:spacing w:before="1"/>
        <w:ind w:left="460" w:right="116" w:hanging="360"/>
        <w:jc w:val="both"/>
        <w:rPr>
          <w:rFonts w:asciiTheme="minorHAnsi" w:hAnsiTheme="minorHAnsi" w:cstheme="minorHAnsi"/>
          <w:sz w:val="24"/>
        </w:rPr>
      </w:pPr>
      <w:r w:rsidRPr="009E0653">
        <w:rPr>
          <w:rFonts w:asciiTheme="minorHAnsi" w:hAnsiTheme="minorHAnsi" w:cstheme="minorHAnsi"/>
          <w:sz w:val="24"/>
        </w:rPr>
        <w:t xml:space="preserve">It has been made clear that the COVID-19 prevention plan will continue to </w:t>
      </w:r>
      <w:r w:rsidR="006514CB">
        <w:rPr>
          <w:rFonts w:asciiTheme="minorHAnsi" w:hAnsiTheme="minorHAnsi" w:cstheme="minorHAnsi"/>
          <w:sz w:val="24"/>
        </w:rPr>
        <w:t>be updated</w:t>
      </w:r>
      <w:r w:rsidRPr="009E0653">
        <w:rPr>
          <w:rFonts w:asciiTheme="minorHAnsi" w:hAnsiTheme="minorHAnsi" w:cstheme="minorHAnsi"/>
          <w:sz w:val="24"/>
        </w:rPr>
        <w:t xml:space="preserve"> </w:t>
      </w:r>
      <w:r w:rsidR="006514CB">
        <w:rPr>
          <w:rFonts w:asciiTheme="minorHAnsi" w:hAnsiTheme="minorHAnsi" w:cstheme="minorHAnsi"/>
          <w:sz w:val="24"/>
        </w:rPr>
        <w:t xml:space="preserve">as </w:t>
      </w:r>
      <w:r w:rsidRPr="009E0653">
        <w:rPr>
          <w:rFonts w:asciiTheme="minorHAnsi" w:hAnsiTheme="minorHAnsi" w:cstheme="minorHAnsi"/>
          <w:sz w:val="24"/>
        </w:rPr>
        <w:t xml:space="preserve">new information becomes available. </w:t>
      </w:r>
      <w:r w:rsidR="007F34A7">
        <w:rPr>
          <w:rFonts w:asciiTheme="minorHAnsi" w:hAnsiTheme="minorHAnsi" w:cstheme="minorHAnsi"/>
          <w:sz w:val="24"/>
        </w:rPr>
        <w:t>Hope Academy</w:t>
      </w:r>
      <w:r w:rsidRPr="009E0653">
        <w:rPr>
          <w:rFonts w:asciiTheme="minorHAnsi" w:hAnsiTheme="minorHAnsi" w:cstheme="minorHAnsi"/>
          <w:sz w:val="24"/>
        </w:rPr>
        <w:t xml:space="preserve"> will adopt and modify this plan in accordance to federal, state, and local guidelines as related to the</w:t>
      </w:r>
      <w:r w:rsidRPr="009E0653">
        <w:rPr>
          <w:rFonts w:asciiTheme="minorHAnsi" w:hAnsiTheme="minorHAnsi" w:cstheme="minorHAnsi"/>
          <w:spacing w:val="-21"/>
          <w:sz w:val="24"/>
        </w:rPr>
        <w:t xml:space="preserve"> </w:t>
      </w:r>
      <w:r w:rsidRPr="009E0653">
        <w:rPr>
          <w:rFonts w:asciiTheme="minorHAnsi" w:hAnsiTheme="minorHAnsi" w:cstheme="minorHAnsi"/>
          <w:sz w:val="24"/>
        </w:rPr>
        <w:t>CDC.</w:t>
      </w:r>
    </w:p>
    <w:p w14:paraId="127C806E" w14:textId="77777777" w:rsidR="00FB733A" w:rsidRPr="00E731ED" w:rsidRDefault="00FB733A" w:rsidP="00E731ED">
      <w:pPr>
        <w:spacing w:after="0" w:line="240" w:lineRule="auto"/>
        <w:jc w:val="center"/>
        <w:rPr>
          <w:sz w:val="28"/>
          <w:szCs w:val="28"/>
        </w:rPr>
      </w:pPr>
    </w:p>
    <w:sectPr w:rsidR="00FB733A" w:rsidRPr="00E731E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94" w:author="Hunter, Taylor" w:date="2020-07-22T08:59:00Z" w:initials="HT">
    <w:p w14:paraId="111BD447" w14:textId="77777777" w:rsidR="00982935" w:rsidRDefault="00982935" w:rsidP="00F20352">
      <w:pPr>
        <w:pStyle w:val="CommentText"/>
      </w:pPr>
      <w:r>
        <w:rPr>
          <w:rStyle w:val="CommentReference"/>
        </w:rPr>
        <w:annotationRef/>
      </w:r>
      <w:r>
        <w:t xml:space="preserve">Why only Mondays? </w:t>
      </w:r>
    </w:p>
    <w:p w14:paraId="73AB4F94" w14:textId="77777777" w:rsidR="00982935" w:rsidRDefault="00982935" w:rsidP="00F20352">
      <w:pPr>
        <w:pStyle w:val="CommentText"/>
      </w:pPr>
    </w:p>
    <w:p w14:paraId="0E18CBEB" w14:textId="77777777" w:rsidR="00982935" w:rsidRDefault="00982935" w:rsidP="00F20352">
      <w:pPr>
        <w:pStyle w:val="CommentText"/>
      </w:pPr>
      <w:r>
        <w:t xml:space="preserve">If we are going to take temperatures, the school must have protocols in place to ensure that temperatures are kept confidential as it is protected health information.  </w:t>
      </w:r>
    </w:p>
    <w:p w14:paraId="6853A041" w14:textId="77777777" w:rsidR="00982935" w:rsidRDefault="00982935" w:rsidP="00F20352">
      <w:pPr>
        <w:pStyle w:val="CommentText"/>
      </w:pPr>
    </w:p>
    <w:p w14:paraId="6B37CC0E" w14:textId="77777777" w:rsidR="00982935" w:rsidRDefault="00982935" w:rsidP="00F20352">
      <w:pPr>
        <w:pStyle w:val="CommentText"/>
      </w:pPr>
      <w:r>
        <w:t xml:space="preserve">It is best to use touchless thermometers.  If you use other types of thermometers you must ensure the employee is trained on how to clean and use the thermometer.  </w:t>
      </w:r>
    </w:p>
    <w:p w14:paraId="1416DE62" w14:textId="4C5E0CE6" w:rsidR="00982935" w:rsidRDefault="00982935">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416DE62"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416DE62" w16cid:durableId="22C9184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46A15" w14:textId="77777777" w:rsidR="00454869" w:rsidRDefault="00454869" w:rsidP="00307C45">
      <w:pPr>
        <w:spacing w:after="0" w:line="240" w:lineRule="auto"/>
      </w:pPr>
      <w:r>
        <w:separator/>
      </w:r>
    </w:p>
  </w:endnote>
  <w:endnote w:type="continuationSeparator" w:id="0">
    <w:p w14:paraId="4A3AE75D" w14:textId="77777777" w:rsidR="00454869" w:rsidRDefault="00454869" w:rsidP="0030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ustomXmlInsRangeStart w:id="363" w:author="Leser, Deborah" w:date="2020-07-28T14:51:00Z"/>
  <w:sdt>
    <w:sdtPr>
      <w:id w:val="1253324175"/>
      <w:docPartObj>
        <w:docPartGallery w:val="Page Numbers (Bottom of Page)"/>
        <w:docPartUnique/>
      </w:docPartObj>
    </w:sdtPr>
    <w:sdtEndPr>
      <w:rPr>
        <w:noProof/>
      </w:rPr>
    </w:sdtEndPr>
    <w:sdtContent>
      <w:customXmlInsRangeEnd w:id="363"/>
      <w:p w14:paraId="11D2AB87" w14:textId="76D004F1" w:rsidR="00982935" w:rsidRDefault="00982935">
        <w:pPr>
          <w:pStyle w:val="Footer"/>
          <w:jc w:val="right"/>
          <w:rPr>
            <w:ins w:id="364" w:author="Leser, Deborah" w:date="2020-07-28T14:51:00Z"/>
          </w:rPr>
        </w:pPr>
        <w:ins w:id="365" w:author="Leser, Deborah" w:date="2020-07-28T14:51:00Z">
          <w:r>
            <w:fldChar w:fldCharType="begin"/>
          </w:r>
          <w:r>
            <w:instrText xml:space="preserve"> PAGE   \* MERGEFORMAT </w:instrText>
          </w:r>
          <w:r>
            <w:fldChar w:fldCharType="separate"/>
          </w:r>
          <w:r>
            <w:rPr>
              <w:noProof/>
            </w:rPr>
            <w:t>2</w:t>
          </w:r>
          <w:r>
            <w:rPr>
              <w:noProof/>
            </w:rPr>
            <w:fldChar w:fldCharType="end"/>
          </w:r>
        </w:ins>
      </w:p>
      <w:customXmlInsRangeStart w:id="366" w:author="Leser, Deborah" w:date="2020-07-28T14:51:00Z"/>
    </w:sdtContent>
  </w:sdt>
  <w:customXmlInsRangeEnd w:id="366"/>
  <w:p w14:paraId="00FFBEFF" w14:textId="77777777" w:rsidR="00982935" w:rsidRDefault="00982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B0FD6B" w14:textId="77777777" w:rsidR="00454869" w:rsidRDefault="00454869" w:rsidP="00307C45">
      <w:pPr>
        <w:spacing w:after="0" w:line="240" w:lineRule="auto"/>
      </w:pPr>
      <w:r>
        <w:separator/>
      </w:r>
    </w:p>
  </w:footnote>
  <w:footnote w:type="continuationSeparator" w:id="0">
    <w:p w14:paraId="2CF5BBB9" w14:textId="77777777" w:rsidR="00454869" w:rsidRDefault="00454869" w:rsidP="00307C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327A9"/>
    <w:multiLevelType w:val="hybridMultilevel"/>
    <w:tmpl w:val="427A9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F478C"/>
    <w:multiLevelType w:val="hybridMultilevel"/>
    <w:tmpl w:val="10920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754D7"/>
    <w:multiLevelType w:val="hybridMultilevel"/>
    <w:tmpl w:val="10A00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1C6E80"/>
    <w:multiLevelType w:val="hybridMultilevel"/>
    <w:tmpl w:val="0824B0C2"/>
    <w:lvl w:ilvl="0" w:tplc="911A0EBA">
      <w:start w:val="1"/>
      <w:numFmt w:val="decimal"/>
      <w:lvlText w:val="%1."/>
      <w:lvlJc w:val="left"/>
      <w:pPr>
        <w:ind w:left="820" w:hanging="360"/>
      </w:pPr>
      <w:rPr>
        <w:rFonts w:hint="default"/>
        <w:spacing w:val="-1"/>
        <w:w w:val="100"/>
      </w:rPr>
    </w:lvl>
    <w:lvl w:ilvl="1" w:tplc="37A86F92">
      <w:numFmt w:val="bullet"/>
      <w:lvlText w:val="o"/>
      <w:lvlJc w:val="left"/>
      <w:pPr>
        <w:ind w:left="1540" w:hanging="360"/>
      </w:pPr>
      <w:rPr>
        <w:rFonts w:ascii="Courier New" w:eastAsia="Courier New" w:hAnsi="Courier New" w:cs="Courier New" w:hint="default"/>
        <w:w w:val="103"/>
        <w:sz w:val="19"/>
        <w:szCs w:val="19"/>
      </w:rPr>
    </w:lvl>
    <w:lvl w:ilvl="2" w:tplc="9D706A8A">
      <w:numFmt w:val="bullet"/>
      <w:lvlText w:val="•"/>
      <w:lvlJc w:val="left"/>
      <w:pPr>
        <w:ind w:left="2353" w:hanging="360"/>
      </w:pPr>
      <w:rPr>
        <w:rFonts w:hint="default"/>
      </w:rPr>
    </w:lvl>
    <w:lvl w:ilvl="3" w:tplc="D02E294C">
      <w:numFmt w:val="bullet"/>
      <w:lvlText w:val="•"/>
      <w:lvlJc w:val="left"/>
      <w:pPr>
        <w:ind w:left="3166" w:hanging="360"/>
      </w:pPr>
      <w:rPr>
        <w:rFonts w:hint="default"/>
      </w:rPr>
    </w:lvl>
    <w:lvl w:ilvl="4" w:tplc="8BC0D750">
      <w:numFmt w:val="bullet"/>
      <w:lvlText w:val="•"/>
      <w:lvlJc w:val="left"/>
      <w:pPr>
        <w:ind w:left="3980" w:hanging="360"/>
      </w:pPr>
      <w:rPr>
        <w:rFonts w:hint="default"/>
      </w:rPr>
    </w:lvl>
    <w:lvl w:ilvl="5" w:tplc="ABE27468">
      <w:numFmt w:val="bullet"/>
      <w:lvlText w:val="•"/>
      <w:lvlJc w:val="left"/>
      <w:pPr>
        <w:ind w:left="4793" w:hanging="360"/>
      </w:pPr>
      <w:rPr>
        <w:rFonts w:hint="default"/>
      </w:rPr>
    </w:lvl>
    <w:lvl w:ilvl="6" w:tplc="4E625506">
      <w:numFmt w:val="bullet"/>
      <w:lvlText w:val="•"/>
      <w:lvlJc w:val="left"/>
      <w:pPr>
        <w:ind w:left="5606" w:hanging="360"/>
      </w:pPr>
      <w:rPr>
        <w:rFonts w:hint="default"/>
      </w:rPr>
    </w:lvl>
    <w:lvl w:ilvl="7" w:tplc="4C361A8C">
      <w:numFmt w:val="bullet"/>
      <w:lvlText w:val="•"/>
      <w:lvlJc w:val="left"/>
      <w:pPr>
        <w:ind w:left="6420" w:hanging="360"/>
      </w:pPr>
      <w:rPr>
        <w:rFonts w:hint="default"/>
      </w:rPr>
    </w:lvl>
    <w:lvl w:ilvl="8" w:tplc="AF224A6A">
      <w:numFmt w:val="bullet"/>
      <w:lvlText w:val="•"/>
      <w:lvlJc w:val="left"/>
      <w:pPr>
        <w:ind w:left="7233" w:hanging="360"/>
      </w:pPr>
      <w:rPr>
        <w:rFonts w:hint="default"/>
      </w:rPr>
    </w:lvl>
  </w:abstractNum>
  <w:abstractNum w:abstractNumId="4" w15:restartNumberingAfterBreak="0">
    <w:nsid w:val="29E20584"/>
    <w:multiLevelType w:val="hybridMultilevel"/>
    <w:tmpl w:val="B3B47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BC39DE"/>
    <w:multiLevelType w:val="hybridMultilevel"/>
    <w:tmpl w:val="59E41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3F64FD"/>
    <w:multiLevelType w:val="hybridMultilevel"/>
    <w:tmpl w:val="65503E7E"/>
    <w:lvl w:ilvl="0" w:tplc="66EE3DA2">
      <w:start w:val="1"/>
      <w:numFmt w:val="decimal"/>
      <w:lvlText w:val="%1."/>
      <w:lvlJc w:val="left"/>
      <w:pPr>
        <w:ind w:left="820" w:hanging="360"/>
      </w:pPr>
      <w:rPr>
        <w:rFonts w:ascii="Cambria" w:eastAsia="Cambria" w:hAnsi="Cambria" w:cs="Cambria" w:hint="default"/>
        <w:spacing w:val="-1"/>
        <w:w w:val="100"/>
        <w:sz w:val="24"/>
        <w:szCs w:val="24"/>
      </w:rPr>
    </w:lvl>
    <w:lvl w:ilvl="1" w:tplc="021A04D4">
      <w:start w:val="1"/>
      <w:numFmt w:val="lowerLetter"/>
      <w:lvlText w:val="%2."/>
      <w:lvlJc w:val="left"/>
      <w:pPr>
        <w:ind w:left="1540" w:hanging="360"/>
      </w:pPr>
      <w:rPr>
        <w:rFonts w:ascii="Cambria" w:eastAsia="Cambria" w:hAnsi="Cambria" w:cs="Cambria" w:hint="default"/>
        <w:spacing w:val="-18"/>
        <w:w w:val="100"/>
        <w:sz w:val="24"/>
        <w:szCs w:val="24"/>
      </w:rPr>
    </w:lvl>
    <w:lvl w:ilvl="2" w:tplc="9072D628">
      <w:numFmt w:val="bullet"/>
      <w:lvlText w:val="•"/>
      <w:lvlJc w:val="left"/>
      <w:pPr>
        <w:ind w:left="2353" w:hanging="360"/>
      </w:pPr>
      <w:rPr>
        <w:rFonts w:hint="default"/>
      </w:rPr>
    </w:lvl>
    <w:lvl w:ilvl="3" w:tplc="3EC6C250">
      <w:numFmt w:val="bullet"/>
      <w:lvlText w:val="•"/>
      <w:lvlJc w:val="left"/>
      <w:pPr>
        <w:ind w:left="3166" w:hanging="360"/>
      </w:pPr>
      <w:rPr>
        <w:rFonts w:hint="default"/>
      </w:rPr>
    </w:lvl>
    <w:lvl w:ilvl="4" w:tplc="1910040E">
      <w:numFmt w:val="bullet"/>
      <w:lvlText w:val="•"/>
      <w:lvlJc w:val="left"/>
      <w:pPr>
        <w:ind w:left="3980" w:hanging="360"/>
      </w:pPr>
      <w:rPr>
        <w:rFonts w:hint="default"/>
      </w:rPr>
    </w:lvl>
    <w:lvl w:ilvl="5" w:tplc="CE66CD7A">
      <w:numFmt w:val="bullet"/>
      <w:lvlText w:val="•"/>
      <w:lvlJc w:val="left"/>
      <w:pPr>
        <w:ind w:left="4793" w:hanging="360"/>
      </w:pPr>
      <w:rPr>
        <w:rFonts w:hint="default"/>
      </w:rPr>
    </w:lvl>
    <w:lvl w:ilvl="6" w:tplc="42704288">
      <w:numFmt w:val="bullet"/>
      <w:lvlText w:val="•"/>
      <w:lvlJc w:val="left"/>
      <w:pPr>
        <w:ind w:left="5606" w:hanging="360"/>
      </w:pPr>
      <w:rPr>
        <w:rFonts w:hint="default"/>
      </w:rPr>
    </w:lvl>
    <w:lvl w:ilvl="7" w:tplc="ED521F58">
      <w:numFmt w:val="bullet"/>
      <w:lvlText w:val="•"/>
      <w:lvlJc w:val="left"/>
      <w:pPr>
        <w:ind w:left="6420" w:hanging="360"/>
      </w:pPr>
      <w:rPr>
        <w:rFonts w:hint="default"/>
      </w:rPr>
    </w:lvl>
    <w:lvl w:ilvl="8" w:tplc="DE18F4A2">
      <w:numFmt w:val="bullet"/>
      <w:lvlText w:val="•"/>
      <w:lvlJc w:val="left"/>
      <w:pPr>
        <w:ind w:left="7233" w:hanging="360"/>
      </w:pPr>
      <w:rPr>
        <w:rFonts w:hint="default"/>
      </w:rPr>
    </w:lvl>
  </w:abstractNum>
  <w:abstractNum w:abstractNumId="7" w15:restartNumberingAfterBreak="0">
    <w:nsid w:val="31BD5A2C"/>
    <w:multiLevelType w:val="hybridMultilevel"/>
    <w:tmpl w:val="D6425B4C"/>
    <w:lvl w:ilvl="0" w:tplc="EDFEB73E">
      <w:start w:val="1"/>
      <w:numFmt w:val="decimal"/>
      <w:lvlText w:val="%1."/>
      <w:lvlJc w:val="left"/>
      <w:pPr>
        <w:ind w:left="820" w:hanging="360"/>
      </w:pPr>
      <w:rPr>
        <w:rFonts w:ascii="Cambria" w:eastAsia="Cambria" w:hAnsi="Cambria" w:cs="Cambria" w:hint="default"/>
        <w:spacing w:val="-4"/>
        <w:w w:val="100"/>
        <w:sz w:val="24"/>
        <w:szCs w:val="24"/>
      </w:rPr>
    </w:lvl>
    <w:lvl w:ilvl="1" w:tplc="610C7DC6">
      <w:start w:val="1"/>
      <w:numFmt w:val="lowerLetter"/>
      <w:lvlText w:val="%2."/>
      <w:lvlJc w:val="left"/>
      <w:pPr>
        <w:ind w:left="1540" w:hanging="360"/>
      </w:pPr>
      <w:rPr>
        <w:rFonts w:ascii="Cambria" w:eastAsia="Cambria" w:hAnsi="Cambria" w:cs="Cambria" w:hint="default"/>
        <w:spacing w:val="-18"/>
        <w:w w:val="100"/>
        <w:sz w:val="24"/>
        <w:szCs w:val="24"/>
      </w:rPr>
    </w:lvl>
    <w:lvl w:ilvl="2" w:tplc="7848DFB2">
      <w:numFmt w:val="bullet"/>
      <w:lvlText w:val="•"/>
      <w:lvlJc w:val="left"/>
      <w:pPr>
        <w:ind w:left="2353" w:hanging="360"/>
      </w:pPr>
      <w:rPr>
        <w:rFonts w:hint="default"/>
      </w:rPr>
    </w:lvl>
    <w:lvl w:ilvl="3" w:tplc="359E6CA2">
      <w:numFmt w:val="bullet"/>
      <w:lvlText w:val="•"/>
      <w:lvlJc w:val="left"/>
      <w:pPr>
        <w:ind w:left="3166" w:hanging="360"/>
      </w:pPr>
      <w:rPr>
        <w:rFonts w:hint="default"/>
      </w:rPr>
    </w:lvl>
    <w:lvl w:ilvl="4" w:tplc="1FEE44AC">
      <w:numFmt w:val="bullet"/>
      <w:lvlText w:val="•"/>
      <w:lvlJc w:val="left"/>
      <w:pPr>
        <w:ind w:left="3980" w:hanging="360"/>
      </w:pPr>
      <w:rPr>
        <w:rFonts w:hint="default"/>
      </w:rPr>
    </w:lvl>
    <w:lvl w:ilvl="5" w:tplc="CF2C59D0">
      <w:numFmt w:val="bullet"/>
      <w:lvlText w:val="•"/>
      <w:lvlJc w:val="left"/>
      <w:pPr>
        <w:ind w:left="4793" w:hanging="360"/>
      </w:pPr>
      <w:rPr>
        <w:rFonts w:hint="default"/>
      </w:rPr>
    </w:lvl>
    <w:lvl w:ilvl="6" w:tplc="011856C2">
      <w:numFmt w:val="bullet"/>
      <w:lvlText w:val="•"/>
      <w:lvlJc w:val="left"/>
      <w:pPr>
        <w:ind w:left="5606" w:hanging="360"/>
      </w:pPr>
      <w:rPr>
        <w:rFonts w:hint="default"/>
      </w:rPr>
    </w:lvl>
    <w:lvl w:ilvl="7" w:tplc="AA366EEA">
      <w:numFmt w:val="bullet"/>
      <w:lvlText w:val="•"/>
      <w:lvlJc w:val="left"/>
      <w:pPr>
        <w:ind w:left="6420" w:hanging="360"/>
      </w:pPr>
      <w:rPr>
        <w:rFonts w:hint="default"/>
      </w:rPr>
    </w:lvl>
    <w:lvl w:ilvl="8" w:tplc="A6B640E4">
      <w:numFmt w:val="bullet"/>
      <w:lvlText w:val="•"/>
      <w:lvlJc w:val="left"/>
      <w:pPr>
        <w:ind w:left="7233" w:hanging="360"/>
      </w:pPr>
      <w:rPr>
        <w:rFonts w:hint="default"/>
      </w:rPr>
    </w:lvl>
  </w:abstractNum>
  <w:abstractNum w:abstractNumId="8" w15:restartNumberingAfterBreak="0">
    <w:nsid w:val="38666E90"/>
    <w:multiLevelType w:val="hybridMultilevel"/>
    <w:tmpl w:val="92B2217E"/>
    <w:lvl w:ilvl="0" w:tplc="660C6094">
      <w:start w:val="1"/>
      <w:numFmt w:val="decimal"/>
      <w:lvlText w:val="%1."/>
      <w:lvlJc w:val="left"/>
      <w:pPr>
        <w:ind w:left="370" w:hanging="252"/>
      </w:pPr>
      <w:rPr>
        <w:rFonts w:ascii="Cambria" w:eastAsia="Cambria" w:hAnsi="Cambria" w:cs="Cambria" w:hint="default"/>
        <w:w w:val="100"/>
        <w:sz w:val="24"/>
        <w:szCs w:val="24"/>
      </w:rPr>
    </w:lvl>
    <w:lvl w:ilvl="1" w:tplc="AAFC0562">
      <w:numFmt w:val="bullet"/>
      <w:lvlText w:val=""/>
      <w:lvlJc w:val="left"/>
      <w:pPr>
        <w:ind w:left="820" w:hanging="360"/>
      </w:pPr>
      <w:rPr>
        <w:rFonts w:ascii="Symbol" w:eastAsia="Symbol" w:hAnsi="Symbol" w:cs="Symbol" w:hint="default"/>
        <w:w w:val="100"/>
        <w:sz w:val="24"/>
        <w:szCs w:val="24"/>
      </w:rPr>
    </w:lvl>
    <w:lvl w:ilvl="2" w:tplc="FD0A1876">
      <w:numFmt w:val="bullet"/>
      <w:lvlText w:val="•"/>
      <w:lvlJc w:val="left"/>
      <w:pPr>
        <w:ind w:left="1713" w:hanging="360"/>
      </w:pPr>
      <w:rPr>
        <w:rFonts w:hint="default"/>
      </w:rPr>
    </w:lvl>
    <w:lvl w:ilvl="3" w:tplc="DF38221C">
      <w:numFmt w:val="bullet"/>
      <w:lvlText w:val="•"/>
      <w:lvlJc w:val="left"/>
      <w:pPr>
        <w:ind w:left="2606" w:hanging="360"/>
      </w:pPr>
      <w:rPr>
        <w:rFonts w:hint="default"/>
      </w:rPr>
    </w:lvl>
    <w:lvl w:ilvl="4" w:tplc="F710C42E">
      <w:numFmt w:val="bullet"/>
      <w:lvlText w:val="•"/>
      <w:lvlJc w:val="left"/>
      <w:pPr>
        <w:ind w:left="3500" w:hanging="360"/>
      </w:pPr>
      <w:rPr>
        <w:rFonts w:hint="default"/>
      </w:rPr>
    </w:lvl>
    <w:lvl w:ilvl="5" w:tplc="C9E4E846">
      <w:numFmt w:val="bullet"/>
      <w:lvlText w:val="•"/>
      <w:lvlJc w:val="left"/>
      <w:pPr>
        <w:ind w:left="4393" w:hanging="360"/>
      </w:pPr>
      <w:rPr>
        <w:rFonts w:hint="default"/>
      </w:rPr>
    </w:lvl>
    <w:lvl w:ilvl="6" w:tplc="897CDFD2">
      <w:numFmt w:val="bullet"/>
      <w:lvlText w:val="•"/>
      <w:lvlJc w:val="left"/>
      <w:pPr>
        <w:ind w:left="5286" w:hanging="360"/>
      </w:pPr>
      <w:rPr>
        <w:rFonts w:hint="default"/>
      </w:rPr>
    </w:lvl>
    <w:lvl w:ilvl="7" w:tplc="36909B90">
      <w:numFmt w:val="bullet"/>
      <w:lvlText w:val="•"/>
      <w:lvlJc w:val="left"/>
      <w:pPr>
        <w:ind w:left="6180" w:hanging="360"/>
      </w:pPr>
      <w:rPr>
        <w:rFonts w:hint="default"/>
      </w:rPr>
    </w:lvl>
    <w:lvl w:ilvl="8" w:tplc="8E18CFF6">
      <w:numFmt w:val="bullet"/>
      <w:lvlText w:val="•"/>
      <w:lvlJc w:val="left"/>
      <w:pPr>
        <w:ind w:left="7073" w:hanging="360"/>
      </w:pPr>
      <w:rPr>
        <w:rFonts w:hint="default"/>
      </w:rPr>
    </w:lvl>
  </w:abstractNum>
  <w:abstractNum w:abstractNumId="9" w15:restartNumberingAfterBreak="0">
    <w:nsid w:val="58DB0CE2"/>
    <w:multiLevelType w:val="hybridMultilevel"/>
    <w:tmpl w:val="7D98C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A309E5"/>
    <w:multiLevelType w:val="hybridMultilevel"/>
    <w:tmpl w:val="84286A84"/>
    <w:lvl w:ilvl="0" w:tplc="DD54848C">
      <w:start w:val="1"/>
      <w:numFmt w:val="decimal"/>
      <w:lvlText w:val="%1."/>
      <w:lvlJc w:val="left"/>
      <w:pPr>
        <w:ind w:left="820" w:hanging="360"/>
      </w:pPr>
      <w:rPr>
        <w:rFonts w:ascii="Cambria" w:eastAsia="Cambria" w:hAnsi="Cambria" w:cs="Cambria" w:hint="default"/>
        <w:spacing w:val="-1"/>
        <w:w w:val="100"/>
        <w:sz w:val="24"/>
        <w:szCs w:val="24"/>
      </w:rPr>
    </w:lvl>
    <w:lvl w:ilvl="1" w:tplc="8B52442A">
      <w:start w:val="1"/>
      <w:numFmt w:val="lowerLetter"/>
      <w:lvlText w:val="%2."/>
      <w:lvlJc w:val="left"/>
      <w:pPr>
        <w:ind w:left="1540" w:hanging="360"/>
      </w:pPr>
      <w:rPr>
        <w:rFonts w:ascii="Cambria" w:eastAsia="Cambria" w:hAnsi="Cambria" w:cs="Cambria" w:hint="default"/>
        <w:spacing w:val="-18"/>
        <w:w w:val="100"/>
        <w:sz w:val="24"/>
        <w:szCs w:val="24"/>
      </w:rPr>
    </w:lvl>
    <w:lvl w:ilvl="2" w:tplc="609CDF70">
      <w:numFmt w:val="bullet"/>
      <w:lvlText w:val="•"/>
      <w:lvlJc w:val="left"/>
      <w:pPr>
        <w:ind w:left="2353" w:hanging="360"/>
      </w:pPr>
      <w:rPr>
        <w:rFonts w:hint="default"/>
      </w:rPr>
    </w:lvl>
    <w:lvl w:ilvl="3" w:tplc="6D0E2E6C">
      <w:numFmt w:val="bullet"/>
      <w:lvlText w:val="•"/>
      <w:lvlJc w:val="left"/>
      <w:pPr>
        <w:ind w:left="3166" w:hanging="360"/>
      </w:pPr>
      <w:rPr>
        <w:rFonts w:hint="default"/>
      </w:rPr>
    </w:lvl>
    <w:lvl w:ilvl="4" w:tplc="7110CE3A">
      <w:numFmt w:val="bullet"/>
      <w:lvlText w:val="•"/>
      <w:lvlJc w:val="left"/>
      <w:pPr>
        <w:ind w:left="3980" w:hanging="360"/>
      </w:pPr>
      <w:rPr>
        <w:rFonts w:hint="default"/>
      </w:rPr>
    </w:lvl>
    <w:lvl w:ilvl="5" w:tplc="3438BE34">
      <w:numFmt w:val="bullet"/>
      <w:lvlText w:val="•"/>
      <w:lvlJc w:val="left"/>
      <w:pPr>
        <w:ind w:left="4793" w:hanging="360"/>
      </w:pPr>
      <w:rPr>
        <w:rFonts w:hint="default"/>
      </w:rPr>
    </w:lvl>
    <w:lvl w:ilvl="6" w:tplc="6D8E39D0">
      <w:numFmt w:val="bullet"/>
      <w:lvlText w:val="•"/>
      <w:lvlJc w:val="left"/>
      <w:pPr>
        <w:ind w:left="5606" w:hanging="360"/>
      </w:pPr>
      <w:rPr>
        <w:rFonts w:hint="default"/>
      </w:rPr>
    </w:lvl>
    <w:lvl w:ilvl="7" w:tplc="43403A36">
      <w:numFmt w:val="bullet"/>
      <w:lvlText w:val="•"/>
      <w:lvlJc w:val="left"/>
      <w:pPr>
        <w:ind w:left="6420" w:hanging="360"/>
      </w:pPr>
      <w:rPr>
        <w:rFonts w:hint="default"/>
      </w:rPr>
    </w:lvl>
    <w:lvl w:ilvl="8" w:tplc="72303A0E">
      <w:numFmt w:val="bullet"/>
      <w:lvlText w:val="•"/>
      <w:lvlJc w:val="left"/>
      <w:pPr>
        <w:ind w:left="7233" w:hanging="360"/>
      </w:pPr>
      <w:rPr>
        <w:rFonts w:hint="default"/>
      </w:rPr>
    </w:lvl>
  </w:abstractNum>
  <w:abstractNum w:abstractNumId="11" w15:restartNumberingAfterBreak="0">
    <w:nsid w:val="5C14416D"/>
    <w:multiLevelType w:val="hybridMultilevel"/>
    <w:tmpl w:val="6BBC915A"/>
    <w:lvl w:ilvl="0" w:tplc="8D2A2DE8">
      <w:start w:val="1"/>
      <w:numFmt w:val="decimal"/>
      <w:lvlText w:val="%1."/>
      <w:lvlJc w:val="left"/>
      <w:pPr>
        <w:ind w:left="820" w:hanging="360"/>
      </w:pPr>
      <w:rPr>
        <w:rFonts w:ascii="Cambria" w:eastAsia="Cambria" w:hAnsi="Cambria" w:cs="Cambria" w:hint="default"/>
        <w:spacing w:val="-2"/>
        <w:w w:val="100"/>
        <w:sz w:val="24"/>
        <w:szCs w:val="24"/>
      </w:rPr>
    </w:lvl>
    <w:lvl w:ilvl="1" w:tplc="7C540FEE">
      <w:start w:val="1"/>
      <w:numFmt w:val="lowerLetter"/>
      <w:lvlText w:val="%2."/>
      <w:lvlJc w:val="left"/>
      <w:pPr>
        <w:ind w:left="1540" w:hanging="360"/>
      </w:pPr>
      <w:rPr>
        <w:rFonts w:ascii="Cambria" w:eastAsia="Cambria" w:hAnsi="Cambria" w:cs="Cambria" w:hint="default"/>
        <w:spacing w:val="-18"/>
        <w:w w:val="100"/>
        <w:sz w:val="24"/>
        <w:szCs w:val="24"/>
      </w:rPr>
    </w:lvl>
    <w:lvl w:ilvl="2" w:tplc="7DEAF254">
      <w:numFmt w:val="bullet"/>
      <w:lvlText w:val="•"/>
      <w:lvlJc w:val="left"/>
      <w:pPr>
        <w:ind w:left="2353" w:hanging="360"/>
      </w:pPr>
      <w:rPr>
        <w:rFonts w:hint="default"/>
      </w:rPr>
    </w:lvl>
    <w:lvl w:ilvl="3" w:tplc="204C6F5A">
      <w:numFmt w:val="bullet"/>
      <w:lvlText w:val="•"/>
      <w:lvlJc w:val="left"/>
      <w:pPr>
        <w:ind w:left="3166" w:hanging="360"/>
      </w:pPr>
      <w:rPr>
        <w:rFonts w:hint="default"/>
      </w:rPr>
    </w:lvl>
    <w:lvl w:ilvl="4" w:tplc="2BA0FB90">
      <w:numFmt w:val="bullet"/>
      <w:lvlText w:val="•"/>
      <w:lvlJc w:val="left"/>
      <w:pPr>
        <w:ind w:left="3980" w:hanging="360"/>
      </w:pPr>
      <w:rPr>
        <w:rFonts w:hint="default"/>
      </w:rPr>
    </w:lvl>
    <w:lvl w:ilvl="5" w:tplc="6A444C96">
      <w:numFmt w:val="bullet"/>
      <w:lvlText w:val="•"/>
      <w:lvlJc w:val="left"/>
      <w:pPr>
        <w:ind w:left="4793" w:hanging="360"/>
      </w:pPr>
      <w:rPr>
        <w:rFonts w:hint="default"/>
      </w:rPr>
    </w:lvl>
    <w:lvl w:ilvl="6" w:tplc="ABC89F06">
      <w:numFmt w:val="bullet"/>
      <w:lvlText w:val="•"/>
      <w:lvlJc w:val="left"/>
      <w:pPr>
        <w:ind w:left="5606" w:hanging="360"/>
      </w:pPr>
      <w:rPr>
        <w:rFonts w:hint="default"/>
      </w:rPr>
    </w:lvl>
    <w:lvl w:ilvl="7" w:tplc="23003C98">
      <w:numFmt w:val="bullet"/>
      <w:lvlText w:val="•"/>
      <w:lvlJc w:val="left"/>
      <w:pPr>
        <w:ind w:left="6420" w:hanging="360"/>
      </w:pPr>
      <w:rPr>
        <w:rFonts w:hint="default"/>
      </w:rPr>
    </w:lvl>
    <w:lvl w:ilvl="8" w:tplc="DE32D824">
      <w:numFmt w:val="bullet"/>
      <w:lvlText w:val="•"/>
      <w:lvlJc w:val="left"/>
      <w:pPr>
        <w:ind w:left="7233" w:hanging="360"/>
      </w:pPr>
      <w:rPr>
        <w:rFonts w:hint="default"/>
      </w:rPr>
    </w:lvl>
  </w:abstractNum>
  <w:abstractNum w:abstractNumId="12" w15:restartNumberingAfterBreak="0">
    <w:nsid w:val="60210C9F"/>
    <w:multiLevelType w:val="hybridMultilevel"/>
    <w:tmpl w:val="BDF85874"/>
    <w:lvl w:ilvl="0" w:tplc="B014929E">
      <w:start w:val="1"/>
      <w:numFmt w:val="decimal"/>
      <w:lvlText w:val="%1."/>
      <w:lvlJc w:val="left"/>
      <w:pPr>
        <w:ind w:left="710" w:hanging="251"/>
      </w:pPr>
      <w:rPr>
        <w:rFonts w:ascii="Cambria" w:eastAsia="Cambria" w:hAnsi="Cambria" w:cs="Cambria" w:hint="default"/>
        <w:b/>
        <w:bCs/>
        <w:spacing w:val="-1"/>
        <w:w w:val="100"/>
        <w:sz w:val="24"/>
        <w:szCs w:val="24"/>
      </w:rPr>
    </w:lvl>
    <w:lvl w:ilvl="1" w:tplc="41D4DCF2">
      <w:numFmt w:val="bullet"/>
      <w:lvlText w:val="•"/>
      <w:lvlJc w:val="left"/>
      <w:pPr>
        <w:ind w:left="1534" w:hanging="251"/>
      </w:pPr>
      <w:rPr>
        <w:rFonts w:hint="default"/>
      </w:rPr>
    </w:lvl>
    <w:lvl w:ilvl="2" w:tplc="EFCAD454">
      <w:numFmt w:val="bullet"/>
      <w:lvlText w:val="•"/>
      <w:lvlJc w:val="left"/>
      <w:pPr>
        <w:ind w:left="2348" w:hanging="251"/>
      </w:pPr>
      <w:rPr>
        <w:rFonts w:hint="default"/>
      </w:rPr>
    </w:lvl>
    <w:lvl w:ilvl="3" w:tplc="477CF13C">
      <w:numFmt w:val="bullet"/>
      <w:lvlText w:val="•"/>
      <w:lvlJc w:val="left"/>
      <w:pPr>
        <w:ind w:left="3162" w:hanging="251"/>
      </w:pPr>
      <w:rPr>
        <w:rFonts w:hint="default"/>
      </w:rPr>
    </w:lvl>
    <w:lvl w:ilvl="4" w:tplc="11124036">
      <w:numFmt w:val="bullet"/>
      <w:lvlText w:val="•"/>
      <w:lvlJc w:val="left"/>
      <w:pPr>
        <w:ind w:left="3976" w:hanging="251"/>
      </w:pPr>
      <w:rPr>
        <w:rFonts w:hint="default"/>
      </w:rPr>
    </w:lvl>
    <w:lvl w:ilvl="5" w:tplc="C69A8F18">
      <w:numFmt w:val="bullet"/>
      <w:lvlText w:val="•"/>
      <w:lvlJc w:val="left"/>
      <w:pPr>
        <w:ind w:left="4790" w:hanging="251"/>
      </w:pPr>
      <w:rPr>
        <w:rFonts w:hint="default"/>
      </w:rPr>
    </w:lvl>
    <w:lvl w:ilvl="6" w:tplc="12F8FD2E">
      <w:numFmt w:val="bullet"/>
      <w:lvlText w:val="•"/>
      <w:lvlJc w:val="left"/>
      <w:pPr>
        <w:ind w:left="5604" w:hanging="251"/>
      </w:pPr>
      <w:rPr>
        <w:rFonts w:hint="default"/>
      </w:rPr>
    </w:lvl>
    <w:lvl w:ilvl="7" w:tplc="6F02383C">
      <w:numFmt w:val="bullet"/>
      <w:lvlText w:val="•"/>
      <w:lvlJc w:val="left"/>
      <w:pPr>
        <w:ind w:left="6418" w:hanging="251"/>
      </w:pPr>
      <w:rPr>
        <w:rFonts w:hint="default"/>
      </w:rPr>
    </w:lvl>
    <w:lvl w:ilvl="8" w:tplc="D05AB0F2">
      <w:numFmt w:val="bullet"/>
      <w:lvlText w:val="•"/>
      <w:lvlJc w:val="left"/>
      <w:pPr>
        <w:ind w:left="7232" w:hanging="251"/>
      </w:pPr>
      <w:rPr>
        <w:rFonts w:hint="default"/>
      </w:rPr>
    </w:lvl>
  </w:abstractNum>
  <w:abstractNum w:abstractNumId="13" w15:restartNumberingAfterBreak="0">
    <w:nsid w:val="6DE8204D"/>
    <w:multiLevelType w:val="hybridMultilevel"/>
    <w:tmpl w:val="3168E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F47E39"/>
    <w:multiLevelType w:val="hybridMultilevel"/>
    <w:tmpl w:val="67C8F210"/>
    <w:lvl w:ilvl="0" w:tplc="F1169766">
      <w:start w:val="1"/>
      <w:numFmt w:val="decimal"/>
      <w:lvlText w:val="%1."/>
      <w:lvlJc w:val="left"/>
      <w:pPr>
        <w:ind w:left="820" w:hanging="360"/>
      </w:pPr>
      <w:rPr>
        <w:rFonts w:ascii="Cambria" w:eastAsia="Cambria" w:hAnsi="Cambria" w:cs="Cambria" w:hint="default"/>
        <w:b/>
        <w:bCs/>
        <w:spacing w:val="-1"/>
        <w:w w:val="100"/>
        <w:sz w:val="24"/>
        <w:szCs w:val="24"/>
      </w:rPr>
    </w:lvl>
    <w:lvl w:ilvl="1" w:tplc="CACCA7F0">
      <w:numFmt w:val="bullet"/>
      <w:lvlText w:val="•"/>
      <w:lvlJc w:val="left"/>
      <w:pPr>
        <w:ind w:left="1624" w:hanging="360"/>
      </w:pPr>
      <w:rPr>
        <w:rFonts w:hint="default"/>
      </w:rPr>
    </w:lvl>
    <w:lvl w:ilvl="2" w:tplc="1C1CCF4E">
      <w:numFmt w:val="bullet"/>
      <w:lvlText w:val="•"/>
      <w:lvlJc w:val="left"/>
      <w:pPr>
        <w:ind w:left="2428" w:hanging="360"/>
      </w:pPr>
      <w:rPr>
        <w:rFonts w:hint="default"/>
      </w:rPr>
    </w:lvl>
    <w:lvl w:ilvl="3" w:tplc="73283CC2">
      <w:numFmt w:val="bullet"/>
      <w:lvlText w:val="•"/>
      <w:lvlJc w:val="left"/>
      <w:pPr>
        <w:ind w:left="3232" w:hanging="360"/>
      </w:pPr>
      <w:rPr>
        <w:rFonts w:hint="default"/>
      </w:rPr>
    </w:lvl>
    <w:lvl w:ilvl="4" w:tplc="534C080E">
      <w:numFmt w:val="bullet"/>
      <w:lvlText w:val="•"/>
      <w:lvlJc w:val="left"/>
      <w:pPr>
        <w:ind w:left="4036" w:hanging="360"/>
      </w:pPr>
      <w:rPr>
        <w:rFonts w:hint="default"/>
      </w:rPr>
    </w:lvl>
    <w:lvl w:ilvl="5" w:tplc="5B0E7C3C">
      <w:numFmt w:val="bullet"/>
      <w:lvlText w:val="•"/>
      <w:lvlJc w:val="left"/>
      <w:pPr>
        <w:ind w:left="4840" w:hanging="360"/>
      </w:pPr>
      <w:rPr>
        <w:rFonts w:hint="default"/>
      </w:rPr>
    </w:lvl>
    <w:lvl w:ilvl="6" w:tplc="AAB696FA">
      <w:numFmt w:val="bullet"/>
      <w:lvlText w:val="•"/>
      <w:lvlJc w:val="left"/>
      <w:pPr>
        <w:ind w:left="5644" w:hanging="360"/>
      </w:pPr>
      <w:rPr>
        <w:rFonts w:hint="default"/>
      </w:rPr>
    </w:lvl>
    <w:lvl w:ilvl="7" w:tplc="7C1A57CA">
      <w:numFmt w:val="bullet"/>
      <w:lvlText w:val="•"/>
      <w:lvlJc w:val="left"/>
      <w:pPr>
        <w:ind w:left="6448" w:hanging="360"/>
      </w:pPr>
      <w:rPr>
        <w:rFonts w:hint="default"/>
      </w:rPr>
    </w:lvl>
    <w:lvl w:ilvl="8" w:tplc="4CF8483A">
      <w:numFmt w:val="bullet"/>
      <w:lvlText w:val="•"/>
      <w:lvlJc w:val="left"/>
      <w:pPr>
        <w:ind w:left="7252" w:hanging="360"/>
      </w:pPr>
      <w:rPr>
        <w:rFonts w:hint="default"/>
      </w:rPr>
    </w:lvl>
  </w:abstractNum>
  <w:abstractNum w:abstractNumId="15" w15:restartNumberingAfterBreak="0">
    <w:nsid w:val="78564DEA"/>
    <w:multiLevelType w:val="hybridMultilevel"/>
    <w:tmpl w:val="96EC469E"/>
    <w:lvl w:ilvl="0" w:tplc="97BA6A28">
      <w:start w:val="1"/>
      <w:numFmt w:val="decimal"/>
      <w:lvlText w:val="%1."/>
      <w:lvlJc w:val="left"/>
      <w:pPr>
        <w:ind w:left="341" w:hanging="242"/>
      </w:pPr>
      <w:rPr>
        <w:rFonts w:ascii="Cambria" w:eastAsia="Cambria" w:hAnsi="Cambria" w:cs="Cambria" w:hint="default"/>
        <w:spacing w:val="-1"/>
        <w:w w:val="100"/>
        <w:sz w:val="24"/>
        <w:szCs w:val="24"/>
      </w:rPr>
    </w:lvl>
    <w:lvl w:ilvl="1" w:tplc="22A6C350">
      <w:start w:val="1"/>
      <w:numFmt w:val="decimal"/>
      <w:lvlText w:val="%2."/>
      <w:lvlJc w:val="left"/>
      <w:pPr>
        <w:ind w:left="1180" w:hanging="360"/>
      </w:pPr>
      <w:rPr>
        <w:rFonts w:ascii="Cambria" w:eastAsia="Cambria" w:hAnsi="Cambria" w:cs="Cambria" w:hint="default"/>
        <w:spacing w:val="-1"/>
        <w:w w:val="100"/>
        <w:sz w:val="24"/>
        <w:szCs w:val="24"/>
      </w:rPr>
    </w:lvl>
    <w:lvl w:ilvl="2" w:tplc="7488FB62">
      <w:start w:val="1"/>
      <w:numFmt w:val="lowerLetter"/>
      <w:lvlText w:val="%3."/>
      <w:lvlJc w:val="left"/>
      <w:pPr>
        <w:ind w:left="1900" w:hanging="360"/>
      </w:pPr>
      <w:rPr>
        <w:rFonts w:ascii="Cambria" w:eastAsia="Cambria" w:hAnsi="Cambria" w:cs="Cambria" w:hint="default"/>
        <w:spacing w:val="-18"/>
        <w:w w:val="100"/>
        <w:sz w:val="24"/>
        <w:szCs w:val="24"/>
      </w:rPr>
    </w:lvl>
    <w:lvl w:ilvl="3" w:tplc="9AECF76E">
      <w:numFmt w:val="bullet"/>
      <w:lvlText w:val="•"/>
      <w:lvlJc w:val="left"/>
      <w:pPr>
        <w:ind w:left="2770" w:hanging="360"/>
      </w:pPr>
      <w:rPr>
        <w:rFonts w:hint="default"/>
      </w:rPr>
    </w:lvl>
    <w:lvl w:ilvl="4" w:tplc="C9C03EAC">
      <w:numFmt w:val="bullet"/>
      <w:lvlText w:val="•"/>
      <w:lvlJc w:val="left"/>
      <w:pPr>
        <w:ind w:left="3640" w:hanging="360"/>
      </w:pPr>
      <w:rPr>
        <w:rFonts w:hint="default"/>
      </w:rPr>
    </w:lvl>
    <w:lvl w:ilvl="5" w:tplc="C6C298A4">
      <w:numFmt w:val="bullet"/>
      <w:lvlText w:val="•"/>
      <w:lvlJc w:val="left"/>
      <w:pPr>
        <w:ind w:left="4510" w:hanging="360"/>
      </w:pPr>
      <w:rPr>
        <w:rFonts w:hint="default"/>
      </w:rPr>
    </w:lvl>
    <w:lvl w:ilvl="6" w:tplc="4E243A06">
      <w:numFmt w:val="bullet"/>
      <w:lvlText w:val="•"/>
      <w:lvlJc w:val="left"/>
      <w:pPr>
        <w:ind w:left="5380" w:hanging="360"/>
      </w:pPr>
      <w:rPr>
        <w:rFonts w:hint="default"/>
      </w:rPr>
    </w:lvl>
    <w:lvl w:ilvl="7" w:tplc="7D860BFE">
      <w:numFmt w:val="bullet"/>
      <w:lvlText w:val="•"/>
      <w:lvlJc w:val="left"/>
      <w:pPr>
        <w:ind w:left="6250" w:hanging="360"/>
      </w:pPr>
      <w:rPr>
        <w:rFonts w:hint="default"/>
      </w:rPr>
    </w:lvl>
    <w:lvl w:ilvl="8" w:tplc="90C8C7E4">
      <w:numFmt w:val="bullet"/>
      <w:lvlText w:val="•"/>
      <w:lvlJc w:val="left"/>
      <w:pPr>
        <w:ind w:left="7120" w:hanging="360"/>
      </w:pPr>
      <w:rPr>
        <w:rFonts w:hint="default"/>
      </w:rPr>
    </w:lvl>
  </w:abstractNum>
  <w:abstractNum w:abstractNumId="16" w15:restartNumberingAfterBreak="0">
    <w:nsid w:val="7DF14F0A"/>
    <w:multiLevelType w:val="hybridMultilevel"/>
    <w:tmpl w:val="E60E6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7"/>
  </w:num>
  <w:num w:numId="3">
    <w:abstractNumId w:val="10"/>
  </w:num>
  <w:num w:numId="4">
    <w:abstractNumId w:val="11"/>
  </w:num>
  <w:num w:numId="5">
    <w:abstractNumId w:val="3"/>
  </w:num>
  <w:num w:numId="6">
    <w:abstractNumId w:val="6"/>
  </w:num>
  <w:num w:numId="7">
    <w:abstractNumId w:val="8"/>
  </w:num>
  <w:num w:numId="8">
    <w:abstractNumId w:val="12"/>
  </w:num>
  <w:num w:numId="9">
    <w:abstractNumId w:val="14"/>
  </w:num>
  <w:num w:numId="10">
    <w:abstractNumId w:val="13"/>
  </w:num>
  <w:num w:numId="11">
    <w:abstractNumId w:val="5"/>
  </w:num>
  <w:num w:numId="12">
    <w:abstractNumId w:val="4"/>
  </w:num>
  <w:num w:numId="13">
    <w:abstractNumId w:val="16"/>
  </w:num>
  <w:num w:numId="14">
    <w:abstractNumId w:val="1"/>
  </w:num>
  <w:num w:numId="15">
    <w:abstractNumId w:val="9"/>
  </w:num>
  <w:num w:numId="16">
    <w:abstractNumId w:val="0"/>
  </w:num>
  <w:num w:numId="1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ser, Deborah">
    <w15:presenceInfo w15:providerId="AD" w15:userId="S::DLeser@HopeAcademyRHS.org::8ef64f3a-5d38-4611-bdcd-2b64abf66c54"/>
  </w15:person>
  <w15:person w15:author="Gagyi, Linda">
    <w15:presenceInfo w15:providerId="AD" w15:userId="S::LGagyi@HopeAcademyRHS.org::b6daacb5-6357-4571-b9b1-55f3e0c4d49a"/>
  </w15:person>
  <w15:person w15:author="Hunter, Taylor">
    <w15:presenceInfo w15:providerId="AD" w15:userId="S-1-5-21-2000478354-1592454029-839522115-403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1ED"/>
    <w:rsid w:val="000563C1"/>
    <w:rsid w:val="00065A7C"/>
    <w:rsid w:val="00081831"/>
    <w:rsid w:val="000875E8"/>
    <w:rsid w:val="000B35D1"/>
    <w:rsid w:val="000B63F9"/>
    <w:rsid w:val="00100AB0"/>
    <w:rsid w:val="00104D11"/>
    <w:rsid w:val="0011080B"/>
    <w:rsid w:val="00131414"/>
    <w:rsid w:val="001D7C1E"/>
    <w:rsid w:val="001E21E6"/>
    <w:rsid w:val="0021027C"/>
    <w:rsid w:val="00241093"/>
    <w:rsid w:val="0025567E"/>
    <w:rsid w:val="0029434F"/>
    <w:rsid w:val="002A20F7"/>
    <w:rsid w:val="002B6493"/>
    <w:rsid w:val="002E644C"/>
    <w:rsid w:val="003014F8"/>
    <w:rsid w:val="00307C45"/>
    <w:rsid w:val="00315D28"/>
    <w:rsid w:val="00320C61"/>
    <w:rsid w:val="003860F2"/>
    <w:rsid w:val="003A6418"/>
    <w:rsid w:val="003C39EA"/>
    <w:rsid w:val="003D5E8E"/>
    <w:rsid w:val="003F25DF"/>
    <w:rsid w:val="004105E6"/>
    <w:rsid w:val="00432E0C"/>
    <w:rsid w:val="00454869"/>
    <w:rsid w:val="004A1FBA"/>
    <w:rsid w:val="004B3E0C"/>
    <w:rsid w:val="0050662E"/>
    <w:rsid w:val="00513971"/>
    <w:rsid w:val="005729DC"/>
    <w:rsid w:val="005B20F1"/>
    <w:rsid w:val="006064F6"/>
    <w:rsid w:val="00607BC9"/>
    <w:rsid w:val="0061616D"/>
    <w:rsid w:val="006435B0"/>
    <w:rsid w:val="006514CB"/>
    <w:rsid w:val="006537DB"/>
    <w:rsid w:val="006A7C41"/>
    <w:rsid w:val="006B7958"/>
    <w:rsid w:val="006E06C1"/>
    <w:rsid w:val="00700CAD"/>
    <w:rsid w:val="00763361"/>
    <w:rsid w:val="0079723A"/>
    <w:rsid w:val="007D53AA"/>
    <w:rsid w:val="007F0EC9"/>
    <w:rsid w:val="007F34A7"/>
    <w:rsid w:val="00842FCE"/>
    <w:rsid w:val="00885DEE"/>
    <w:rsid w:val="0089333C"/>
    <w:rsid w:val="00896E93"/>
    <w:rsid w:val="008A0D20"/>
    <w:rsid w:val="008C409C"/>
    <w:rsid w:val="008F349B"/>
    <w:rsid w:val="00903292"/>
    <w:rsid w:val="00961CD1"/>
    <w:rsid w:val="00982935"/>
    <w:rsid w:val="009A31B6"/>
    <w:rsid w:val="009C5A89"/>
    <w:rsid w:val="009E0653"/>
    <w:rsid w:val="00A13E3B"/>
    <w:rsid w:val="00A2752E"/>
    <w:rsid w:val="00A75939"/>
    <w:rsid w:val="00A77C5D"/>
    <w:rsid w:val="00A92033"/>
    <w:rsid w:val="00A94193"/>
    <w:rsid w:val="00AA054C"/>
    <w:rsid w:val="00AA5CF1"/>
    <w:rsid w:val="00AB3F2D"/>
    <w:rsid w:val="00B22B85"/>
    <w:rsid w:val="00B570C5"/>
    <w:rsid w:val="00B77A65"/>
    <w:rsid w:val="00BC31F2"/>
    <w:rsid w:val="00BD5965"/>
    <w:rsid w:val="00C044B3"/>
    <w:rsid w:val="00C15ED7"/>
    <w:rsid w:val="00D075AB"/>
    <w:rsid w:val="00D5178E"/>
    <w:rsid w:val="00E621B5"/>
    <w:rsid w:val="00E7038E"/>
    <w:rsid w:val="00E731ED"/>
    <w:rsid w:val="00EA56C7"/>
    <w:rsid w:val="00EA578F"/>
    <w:rsid w:val="00EE0333"/>
    <w:rsid w:val="00F022E1"/>
    <w:rsid w:val="00F068DC"/>
    <w:rsid w:val="00F20352"/>
    <w:rsid w:val="00F37F07"/>
    <w:rsid w:val="00F46FE9"/>
    <w:rsid w:val="00F4790E"/>
    <w:rsid w:val="00F91F3D"/>
    <w:rsid w:val="00FB733A"/>
    <w:rsid w:val="00FD1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AB1B94"/>
  <w15:chartTrackingRefBased/>
  <w15:docId w15:val="{48E26E68-AE35-4643-91FE-DCECBA595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40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1"/>
    <w:qFormat/>
    <w:rsid w:val="00E731ED"/>
    <w:pPr>
      <w:widowControl w:val="0"/>
      <w:autoSpaceDE w:val="0"/>
      <w:autoSpaceDN w:val="0"/>
      <w:spacing w:after="0" w:line="240" w:lineRule="auto"/>
      <w:ind w:left="100"/>
      <w:outlineLvl w:val="1"/>
    </w:pPr>
    <w:rPr>
      <w:rFonts w:ascii="Cambria" w:eastAsia="Cambria" w:hAnsi="Cambria" w:cs="Cambria"/>
      <w:b/>
      <w:bCs/>
      <w:sz w:val="28"/>
      <w:szCs w:val="28"/>
    </w:rPr>
  </w:style>
  <w:style w:type="paragraph" w:styleId="Heading3">
    <w:name w:val="heading 3"/>
    <w:basedOn w:val="Normal"/>
    <w:next w:val="Normal"/>
    <w:link w:val="Heading3Char"/>
    <w:uiPriority w:val="9"/>
    <w:semiHidden/>
    <w:unhideWhenUsed/>
    <w:qFormat/>
    <w:rsid w:val="00E731E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B733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E731ED"/>
    <w:rPr>
      <w:rFonts w:ascii="Cambria" w:eastAsia="Cambria" w:hAnsi="Cambria" w:cs="Cambria"/>
      <w:b/>
      <w:bCs/>
      <w:sz w:val="28"/>
      <w:szCs w:val="28"/>
    </w:rPr>
  </w:style>
  <w:style w:type="paragraph" w:styleId="BodyText">
    <w:name w:val="Body Text"/>
    <w:basedOn w:val="Normal"/>
    <w:link w:val="BodyTextChar"/>
    <w:uiPriority w:val="1"/>
    <w:qFormat/>
    <w:rsid w:val="00E731ED"/>
    <w:pPr>
      <w:widowControl w:val="0"/>
      <w:autoSpaceDE w:val="0"/>
      <w:autoSpaceDN w:val="0"/>
      <w:spacing w:after="0" w:line="240" w:lineRule="auto"/>
    </w:pPr>
    <w:rPr>
      <w:rFonts w:ascii="Cambria" w:eastAsia="Cambria" w:hAnsi="Cambria" w:cs="Cambria"/>
      <w:sz w:val="24"/>
      <w:szCs w:val="24"/>
    </w:rPr>
  </w:style>
  <w:style w:type="character" w:customStyle="1" w:styleId="BodyTextChar">
    <w:name w:val="Body Text Char"/>
    <w:basedOn w:val="DefaultParagraphFont"/>
    <w:link w:val="BodyText"/>
    <w:uiPriority w:val="1"/>
    <w:rsid w:val="00E731ED"/>
    <w:rPr>
      <w:rFonts w:ascii="Cambria" w:eastAsia="Cambria" w:hAnsi="Cambria" w:cs="Cambria"/>
      <w:sz w:val="24"/>
      <w:szCs w:val="24"/>
    </w:rPr>
  </w:style>
  <w:style w:type="character" w:customStyle="1" w:styleId="Heading3Char">
    <w:name w:val="Heading 3 Char"/>
    <w:basedOn w:val="DefaultParagraphFont"/>
    <w:link w:val="Heading3"/>
    <w:uiPriority w:val="9"/>
    <w:semiHidden/>
    <w:rsid w:val="00E731ED"/>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8C409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1"/>
    <w:qFormat/>
    <w:rsid w:val="008C409C"/>
    <w:pPr>
      <w:widowControl w:val="0"/>
      <w:autoSpaceDE w:val="0"/>
      <w:autoSpaceDN w:val="0"/>
      <w:spacing w:after="0" w:line="240" w:lineRule="auto"/>
      <w:ind w:left="1540" w:hanging="360"/>
    </w:pPr>
    <w:rPr>
      <w:rFonts w:ascii="Cambria" w:eastAsia="Cambria" w:hAnsi="Cambria" w:cs="Cambria"/>
    </w:rPr>
  </w:style>
  <w:style w:type="character" w:customStyle="1" w:styleId="Heading4Char">
    <w:name w:val="Heading 4 Char"/>
    <w:basedOn w:val="DefaultParagraphFont"/>
    <w:link w:val="Heading4"/>
    <w:uiPriority w:val="9"/>
    <w:semiHidden/>
    <w:rsid w:val="00FB733A"/>
    <w:rPr>
      <w:rFonts w:asciiTheme="majorHAnsi" w:eastAsiaTheme="majorEastAsia" w:hAnsiTheme="majorHAnsi" w:cstheme="majorBidi"/>
      <w:i/>
      <w:iCs/>
      <w:color w:val="2F5496" w:themeColor="accent1" w:themeShade="BF"/>
    </w:rPr>
  </w:style>
  <w:style w:type="paragraph" w:customStyle="1" w:styleId="TableParagraph">
    <w:name w:val="Table Paragraph"/>
    <w:basedOn w:val="Normal"/>
    <w:uiPriority w:val="1"/>
    <w:qFormat/>
    <w:rsid w:val="00B77A65"/>
    <w:pPr>
      <w:widowControl w:val="0"/>
      <w:autoSpaceDE w:val="0"/>
      <w:autoSpaceDN w:val="0"/>
      <w:spacing w:after="0" w:line="240" w:lineRule="auto"/>
      <w:jc w:val="right"/>
    </w:pPr>
    <w:rPr>
      <w:rFonts w:ascii="Calibri" w:eastAsia="Calibri" w:hAnsi="Calibri" w:cs="Calibri"/>
    </w:rPr>
  </w:style>
  <w:style w:type="paragraph" w:styleId="BalloonText">
    <w:name w:val="Balloon Text"/>
    <w:basedOn w:val="Normal"/>
    <w:link w:val="BalloonTextChar"/>
    <w:uiPriority w:val="99"/>
    <w:semiHidden/>
    <w:unhideWhenUsed/>
    <w:rsid w:val="001314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414"/>
    <w:rPr>
      <w:rFonts w:ascii="Segoe UI" w:hAnsi="Segoe UI" w:cs="Segoe UI"/>
      <w:sz w:val="18"/>
      <w:szCs w:val="18"/>
    </w:rPr>
  </w:style>
  <w:style w:type="character" w:styleId="CommentReference">
    <w:name w:val="annotation reference"/>
    <w:basedOn w:val="DefaultParagraphFont"/>
    <w:uiPriority w:val="99"/>
    <w:semiHidden/>
    <w:unhideWhenUsed/>
    <w:rsid w:val="00F20352"/>
    <w:rPr>
      <w:sz w:val="16"/>
      <w:szCs w:val="16"/>
    </w:rPr>
  </w:style>
  <w:style w:type="paragraph" w:styleId="CommentText">
    <w:name w:val="annotation text"/>
    <w:basedOn w:val="Normal"/>
    <w:link w:val="CommentTextChar"/>
    <w:semiHidden/>
    <w:unhideWhenUsed/>
    <w:rsid w:val="00F20352"/>
    <w:pPr>
      <w:spacing w:line="240" w:lineRule="auto"/>
    </w:pPr>
    <w:rPr>
      <w:sz w:val="20"/>
      <w:szCs w:val="20"/>
    </w:rPr>
  </w:style>
  <w:style w:type="character" w:customStyle="1" w:styleId="CommentTextChar">
    <w:name w:val="Comment Text Char"/>
    <w:basedOn w:val="DefaultParagraphFont"/>
    <w:link w:val="CommentText"/>
    <w:semiHidden/>
    <w:rsid w:val="00F20352"/>
    <w:rPr>
      <w:sz w:val="20"/>
      <w:szCs w:val="20"/>
    </w:rPr>
  </w:style>
  <w:style w:type="paragraph" w:styleId="CommentSubject">
    <w:name w:val="annotation subject"/>
    <w:basedOn w:val="CommentText"/>
    <w:next w:val="CommentText"/>
    <w:link w:val="CommentSubjectChar"/>
    <w:uiPriority w:val="99"/>
    <w:semiHidden/>
    <w:unhideWhenUsed/>
    <w:rsid w:val="00F20352"/>
    <w:rPr>
      <w:b/>
      <w:bCs/>
    </w:rPr>
  </w:style>
  <w:style w:type="character" w:customStyle="1" w:styleId="CommentSubjectChar">
    <w:name w:val="Comment Subject Char"/>
    <w:basedOn w:val="CommentTextChar"/>
    <w:link w:val="CommentSubject"/>
    <w:uiPriority w:val="99"/>
    <w:semiHidden/>
    <w:rsid w:val="00F20352"/>
    <w:rPr>
      <w:b/>
      <w:bCs/>
      <w:sz w:val="20"/>
      <w:szCs w:val="20"/>
    </w:rPr>
  </w:style>
  <w:style w:type="paragraph" w:styleId="Header">
    <w:name w:val="header"/>
    <w:basedOn w:val="Normal"/>
    <w:link w:val="HeaderChar"/>
    <w:uiPriority w:val="99"/>
    <w:unhideWhenUsed/>
    <w:rsid w:val="00307C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C45"/>
  </w:style>
  <w:style w:type="paragraph" w:styleId="Footer">
    <w:name w:val="footer"/>
    <w:basedOn w:val="Normal"/>
    <w:link w:val="FooterChar"/>
    <w:uiPriority w:val="99"/>
    <w:unhideWhenUsed/>
    <w:rsid w:val="00307C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C45"/>
  </w:style>
  <w:style w:type="paragraph" w:styleId="TOCHeading">
    <w:name w:val="TOC Heading"/>
    <w:basedOn w:val="Heading1"/>
    <w:next w:val="Normal"/>
    <w:uiPriority w:val="39"/>
    <w:unhideWhenUsed/>
    <w:qFormat/>
    <w:rsid w:val="00982935"/>
    <w:pPr>
      <w:outlineLvl w:val="9"/>
    </w:pPr>
  </w:style>
  <w:style w:type="paragraph" w:styleId="TOC1">
    <w:name w:val="toc 1"/>
    <w:basedOn w:val="Normal"/>
    <w:next w:val="Normal"/>
    <w:autoRedefine/>
    <w:uiPriority w:val="39"/>
    <w:unhideWhenUsed/>
    <w:rsid w:val="00982935"/>
    <w:pPr>
      <w:spacing w:after="100"/>
    </w:pPr>
  </w:style>
  <w:style w:type="paragraph" w:styleId="TOC2">
    <w:name w:val="toc 2"/>
    <w:basedOn w:val="Normal"/>
    <w:next w:val="Normal"/>
    <w:autoRedefine/>
    <w:uiPriority w:val="39"/>
    <w:unhideWhenUsed/>
    <w:rsid w:val="00982935"/>
    <w:pPr>
      <w:spacing w:after="100"/>
      <w:ind w:left="220"/>
    </w:pPr>
  </w:style>
  <w:style w:type="paragraph" w:styleId="TOC3">
    <w:name w:val="toc 3"/>
    <w:basedOn w:val="Normal"/>
    <w:next w:val="Normal"/>
    <w:autoRedefine/>
    <w:uiPriority w:val="39"/>
    <w:unhideWhenUsed/>
    <w:rsid w:val="00982935"/>
    <w:pPr>
      <w:spacing w:after="100"/>
      <w:ind w:left="440"/>
    </w:pPr>
  </w:style>
  <w:style w:type="character" w:styleId="Hyperlink">
    <w:name w:val="Hyperlink"/>
    <w:basedOn w:val="DefaultParagraphFont"/>
    <w:uiPriority w:val="99"/>
    <w:unhideWhenUsed/>
    <w:rsid w:val="009829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7EB359985E524BB942BB7EB9B5C91D" ma:contentTypeVersion="10" ma:contentTypeDescription="Create a new document." ma:contentTypeScope="" ma:versionID="c6fcd2a2c2e778921a013703da6a6f45">
  <xsd:schema xmlns:xsd="http://www.w3.org/2001/XMLSchema" xmlns:xs="http://www.w3.org/2001/XMLSchema" xmlns:p="http://schemas.microsoft.com/office/2006/metadata/properties" xmlns:ns3="905ea63e-571f-4bc9-a8ab-6ca6fc8e581c" targetNamespace="http://schemas.microsoft.com/office/2006/metadata/properties" ma:root="true" ma:fieldsID="7a72034f2a493d596e567f828e4bc9c7" ns3:_="">
    <xsd:import namespace="905ea63e-571f-4bc9-a8ab-6ca6fc8e58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5ea63e-571f-4bc9-a8ab-6ca6fc8e58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8D4FC-BABA-4DA9-839A-F4A386FE2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5ea63e-571f-4bc9-a8ab-6ca6fc8e5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3C807E-D496-43BE-A1C1-4FE44DA9957E}">
  <ds:schemaRefs>
    <ds:schemaRef ds:uri="http://schemas.microsoft.com/sharepoint/v3/contenttype/forms"/>
  </ds:schemaRefs>
</ds:datastoreItem>
</file>

<file path=customXml/itemProps3.xml><?xml version="1.0" encoding="utf-8"?>
<ds:datastoreItem xmlns:ds="http://schemas.openxmlformats.org/officeDocument/2006/customXml" ds:itemID="{39F0F690-C782-48CD-9A7D-B3FB5006C20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C1F960A-3FAA-4714-A443-AD843B0A8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4678</Words>
  <Characters>26670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Gagyi, Linda</dc:creator>
  <cp:keywords/>
  <dc:description/>
  <cp:lastModifiedBy>Williams, Mariann H.</cp:lastModifiedBy>
  <cp:revision>2</cp:revision>
  <cp:lastPrinted>2020-07-20T15:46:00Z</cp:lastPrinted>
  <dcterms:created xsi:type="dcterms:W3CDTF">2020-07-29T18:33:00Z</dcterms:created>
  <dcterms:modified xsi:type="dcterms:W3CDTF">2020-07-29T18:33:00Z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0x010100187EB359985E524BB942BB7EB9B5C91D</vt:lpwstr>
  </property>
</Properties>
</file>